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7DE7F" w14:textId="38374839" w:rsidR="00BA67C5" w:rsidRDefault="00BA67C5" w:rsidP="00BA67C5">
      <w:pPr>
        <w:pStyle w:val="Heading2"/>
        <w:spacing w:after="0"/>
        <w:jc w:val="both"/>
      </w:pPr>
    </w:p>
    <w:p w14:paraId="306C646C" w14:textId="44ED3BFD" w:rsidR="001B3134" w:rsidRDefault="00C21476" w:rsidP="005F27E9">
      <w:pPr>
        <w:pStyle w:val="Heading2"/>
        <w:spacing w:after="0"/>
      </w:pPr>
      <w:r>
        <w:t>ART FORM</w:t>
      </w:r>
      <w:r w:rsidR="00C0089F">
        <w:t>S</w:t>
      </w:r>
      <w:r w:rsidR="009A5810">
        <w:t xml:space="preserve"> E</w:t>
      </w:r>
      <w:r w:rsidR="00C0089F">
        <w:t>MERG</w:t>
      </w:r>
      <w:r w:rsidR="009A5810">
        <w:t>ING</w:t>
      </w:r>
      <w:r w:rsidR="000D6E1A">
        <w:t>: AN APPROACH TO EVALUATIVE DIVERSITY IN ART</w:t>
      </w:r>
    </w:p>
    <w:p w14:paraId="376D4E4C" w14:textId="6DBC4C86" w:rsidR="003A15B6" w:rsidRDefault="001707FB" w:rsidP="001707FB">
      <w:pPr>
        <w:pStyle w:val="NoSpacing"/>
      </w:pPr>
      <w:r>
        <w:t xml:space="preserve">Beethoven’s string quartets are </w:t>
      </w:r>
      <w:r w:rsidR="00361FA2">
        <w:t>masterpieces of European classical music. Not everybody agrees, but those who do</w:t>
      </w:r>
      <w:r w:rsidR="003A15B6">
        <w:t xml:space="preserve"> can</w:t>
      </w:r>
      <w:r w:rsidR="00361FA2">
        <w:t xml:space="preserve"> (ideally) say why, and similarly those who do</w:t>
      </w:r>
      <w:r w:rsidR="003A15B6">
        <w:t>n’t</w:t>
      </w:r>
      <w:r w:rsidR="00361FA2">
        <w:t xml:space="preserve">. It is not just a matter of personal attitude. </w:t>
      </w:r>
      <w:r w:rsidR="009C1F69">
        <w:t xml:space="preserve">Consider </w:t>
      </w:r>
      <w:r w:rsidR="00907614">
        <w:t>a</w:t>
      </w:r>
      <w:r w:rsidR="00A95D68">
        <w:t xml:space="preserve"> </w:t>
      </w:r>
      <w:r w:rsidR="00B13EA1">
        <w:t>very</w:t>
      </w:r>
      <w:r w:rsidR="00A95D68">
        <w:t xml:space="preserve"> </w:t>
      </w:r>
      <w:r w:rsidR="009C1F69">
        <w:t>superficial e</w:t>
      </w:r>
      <w:r w:rsidR="00B633B2">
        <w:t>valuation</w:t>
      </w:r>
      <w:r w:rsidR="009C1F69">
        <w:t xml:space="preserve">. </w:t>
      </w:r>
      <w:r w:rsidR="00FF0A21">
        <w:t xml:space="preserve">In a </w:t>
      </w:r>
      <w:r w:rsidR="009210FA">
        <w:t>top-ten</w:t>
      </w:r>
      <w:r w:rsidR="00432AD6">
        <w:t xml:space="preserve">-of-all-time </w:t>
      </w:r>
      <w:r w:rsidR="009210FA">
        <w:t xml:space="preserve">ranking of classical music composers, Anthony </w:t>
      </w:r>
      <w:proofErr w:type="spellStart"/>
      <w:r w:rsidR="009210FA">
        <w:t>Tommasini</w:t>
      </w:r>
      <w:proofErr w:type="spellEnd"/>
      <w:r w:rsidR="009210FA">
        <w:t xml:space="preserve"> writes in the </w:t>
      </w:r>
      <w:r w:rsidR="009210FA">
        <w:rPr>
          <w:i/>
        </w:rPr>
        <w:t xml:space="preserve">New York Times </w:t>
      </w:r>
      <w:r w:rsidR="009210FA">
        <w:t>(January 21, 2011): “</w:t>
      </w:r>
      <w:r w:rsidR="009210FA" w:rsidRPr="009210FA">
        <w:t>Beethoven’s works are so audacious and indestructible that they survive even poor performances.</w:t>
      </w:r>
      <w:r w:rsidR="009210FA">
        <w:t xml:space="preserve">” </w:t>
      </w:r>
      <w:r w:rsidR="00DA7756">
        <w:t xml:space="preserve">Even </w:t>
      </w:r>
      <w:r w:rsidR="00F427F4">
        <w:t xml:space="preserve">this </w:t>
      </w:r>
      <w:r w:rsidR="000D6E1A">
        <w:t xml:space="preserve">casual </w:t>
      </w:r>
      <w:r w:rsidR="00F427F4">
        <w:t xml:space="preserve">assessment is </w:t>
      </w:r>
      <w:r w:rsidR="009301EF">
        <w:t>objective, at least in the sense that</w:t>
      </w:r>
      <w:r w:rsidR="009210FA">
        <w:t xml:space="preserve"> </w:t>
      </w:r>
      <w:r w:rsidR="00F427F4">
        <w:t>it</w:t>
      </w:r>
      <w:r w:rsidR="009210FA">
        <w:t xml:space="preserve"> can be rationally discussed. Is Beethoven really that audacious? And if so, is this really a merit? Th</w:t>
      </w:r>
      <w:r w:rsidR="00B15EB9">
        <w:t xml:space="preserve">ough </w:t>
      </w:r>
      <w:r w:rsidR="000D6E1A">
        <w:t>such</w:t>
      </w:r>
      <w:r w:rsidR="00B15EB9">
        <w:t xml:space="preserve"> questions cannot </w:t>
      </w:r>
      <w:r w:rsidR="00432AD6">
        <w:t xml:space="preserve">finally </w:t>
      </w:r>
      <w:r w:rsidR="00B15EB9">
        <w:t xml:space="preserve">be settled (as </w:t>
      </w:r>
      <w:r w:rsidR="0037524E">
        <w:t xml:space="preserve">can </w:t>
      </w:r>
      <w:r w:rsidR="00B15EB9">
        <w:t xml:space="preserve">narrowly descriptive questions concerning, say, the </w:t>
      </w:r>
      <w:r w:rsidR="00432AD6">
        <w:t>speed, length, and dynamic range of a performance</w:t>
      </w:r>
      <w:r w:rsidR="00B15EB9">
        <w:t xml:space="preserve">), </w:t>
      </w:r>
      <w:r w:rsidR="00B633B2">
        <w:t xml:space="preserve">they can </w:t>
      </w:r>
      <w:r w:rsidR="009210FA">
        <w:t xml:space="preserve">ideally </w:t>
      </w:r>
      <w:r w:rsidR="00B633B2">
        <w:t xml:space="preserve">be discussed in </w:t>
      </w:r>
      <w:r w:rsidR="00B15EB9">
        <w:t>descriptive</w:t>
      </w:r>
      <w:r w:rsidR="00B633B2">
        <w:t>ly</w:t>
      </w:r>
      <w:r w:rsidR="00B15EB9">
        <w:t xml:space="preserve"> as well as </w:t>
      </w:r>
      <w:r w:rsidR="00FF0A21">
        <w:t>normative</w:t>
      </w:r>
      <w:r w:rsidR="00B633B2">
        <w:t>ly probative</w:t>
      </w:r>
      <w:r w:rsidR="00FF0A21">
        <w:t xml:space="preserve"> </w:t>
      </w:r>
      <w:r w:rsidR="00B633B2">
        <w:t>ways</w:t>
      </w:r>
      <w:r w:rsidR="009301EF">
        <w:t>.</w:t>
      </w:r>
    </w:p>
    <w:p w14:paraId="0DCE33DE" w14:textId="42B3B120" w:rsidR="000F648E" w:rsidRDefault="009210FA" w:rsidP="003A15B6">
      <w:proofErr w:type="spellStart"/>
      <w:r>
        <w:t>Tommasini’</w:t>
      </w:r>
      <w:r w:rsidR="00965436">
        <w:t>s</w:t>
      </w:r>
      <w:proofErr w:type="spellEnd"/>
      <w:r w:rsidR="00965436">
        <w:t xml:space="preserve"> judgement </w:t>
      </w:r>
      <w:r>
        <w:t>is culturally specific</w:t>
      </w:r>
      <w:r w:rsidR="00965436">
        <w:t>,</w:t>
      </w:r>
      <w:r w:rsidR="00965436" w:rsidRPr="00965436">
        <w:t xml:space="preserve"> </w:t>
      </w:r>
      <w:r w:rsidR="00965436">
        <w:t>though</w:t>
      </w:r>
      <w:r>
        <w:t xml:space="preserve">. </w:t>
      </w:r>
      <w:r w:rsidR="00361FA2">
        <w:t xml:space="preserve">Beethoven’s works </w:t>
      </w:r>
      <w:r w:rsidR="009301EF">
        <w:t>cannot be evaluated</w:t>
      </w:r>
      <w:r w:rsidR="001707FB">
        <w:t xml:space="preserve"> in </w:t>
      </w:r>
      <w:r w:rsidR="00A12797">
        <w:t xml:space="preserve">the context defined by </w:t>
      </w:r>
      <w:r w:rsidR="001707FB">
        <w:t>Hindustani music</w:t>
      </w:r>
      <w:r w:rsidR="009301EF">
        <w:t>; this</w:t>
      </w:r>
      <w:r w:rsidR="00EC0700">
        <w:t xml:space="preserve"> </w:t>
      </w:r>
      <w:r w:rsidR="009E26DF">
        <w:t>evaluative framework</w:t>
      </w:r>
      <w:r w:rsidR="00EC0700">
        <w:t xml:space="preserve"> </w:t>
      </w:r>
      <w:r w:rsidR="009301EF">
        <w:t>simply</w:t>
      </w:r>
      <w:r w:rsidR="00EC0700">
        <w:t xml:space="preserve"> </w:t>
      </w:r>
      <w:r w:rsidR="009E26DF">
        <w:t>blanks on them</w:t>
      </w:r>
      <w:r w:rsidR="00C81B89">
        <w:t xml:space="preserve">. </w:t>
      </w:r>
      <w:r w:rsidR="00691B9A">
        <w:t xml:space="preserve">Of course, some Hindustani </w:t>
      </w:r>
      <w:r w:rsidR="000F648E">
        <w:t xml:space="preserve">musicians </w:t>
      </w:r>
      <w:r w:rsidR="00691B9A">
        <w:t xml:space="preserve">are more “audacious” than others, but </w:t>
      </w:r>
      <w:r w:rsidR="0037524E">
        <w:t xml:space="preserve">only </w:t>
      </w:r>
      <w:r w:rsidR="00691B9A">
        <w:t>relative to the norms of their art. And even s</w:t>
      </w:r>
      <w:r w:rsidR="00FD15F2">
        <w:t xml:space="preserve">uch </w:t>
      </w:r>
      <w:r w:rsidR="000D6E1A">
        <w:t>descriptively loaded</w:t>
      </w:r>
      <w:r w:rsidR="009301EF">
        <w:t xml:space="preserve">, </w:t>
      </w:r>
      <w:r w:rsidR="000D6E1A">
        <w:t>and therefore presumptively</w:t>
      </w:r>
      <w:r w:rsidR="009301EF">
        <w:t xml:space="preserve"> cross-cultural, </w:t>
      </w:r>
      <w:r w:rsidR="000D6E1A">
        <w:t xml:space="preserve">descriptors </w:t>
      </w:r>
      <w:r w:rsidR="009301EF">
        <w:t xml:space="preserve">as </w:t>
      </w:r>
      <w:r w:rsidR="00B633B2">
        <w:t>‘</w:t>
      </w:r>
      <w:r w:rsidR="000D6E1A">
        <w:t>majest</w:t>
      </w:r>
      <w:r w:rsidR="00B633B2">
        <w:t>ic’</w:t>
      </w:r>
      <w:r w:rsidR="000D6E1A">
        <w:t xml:space="preserve"> and </w:t>
      </w:r>
      <w:r w:rsidR="00B633B2">
        <w:t>‘</w:t>
      </w:r>
      <w:r w:rsidR="000D6E1A">
        <w:t>playful</w:t>
      </w:r>
      <w:r w:rsidR="00B633B2">
        <w:t>’</w:t>
      </w:r>
      <w:r w:rsidR="009301EF">
        <w:t xml:space="preserve"> </w:t>
      </w:r>
      <w:r w:rsidR="007C2E32">
        <w:t xml:space="preserve">apply </w:t>
      </w:r>
      <w:r w:rsidR="002D24E0">
        <w:t>differently in the two traditions</w:t>
      </w:r>
      <w:r w:rsidR="00C81B89">
        <w:t xml:space="preserve">. </w:t>
      </w:r>
    </w:p>
    <w:p w14:paraId="3086B8F4" w14:textId="5BB0197A" w:rsidR="002D24E0" w:rsidRDefault="00C81B89" w:rsidP="003A15B6">
      <w:r>
        <w:t xml:space="preserve">How </w:t>
      </w:r>
      <w:r w:rsidR="00F522C6">
        <w:t xml:space="preserve">then </w:t>
      </w:r>
      <w:r w:rsidR="009E26DF">
        <w:t>c</w:t>
      </w:r>
      <w:r w:rsidR="00F522C6">
        <w:t xml:space="preserve">ould </w:t>
      </w:r>
      <w:r w:rsidR="005F7865">
        <w:t xml:space="preserve">a nineteenth century Indian </w:t>
      </w:r>
      <w:r w:rsidR="00B633B2">
        <w:t xml:space="preserve">music-lover </w:t>
      </w:r>
      <w:r w:rsidR="00F522C6">
        <w:t xml:space="preserve">evaluate </w:t>
      </w:r>
      <w:r w:rsidR="009301EF">
        <w:t>Beethoven</w:t>
      </w:r>
      <w:r w:rsidR="00F522C6">
        <w:t xml:space="preserve">? </w:t>
      </w:r>
      <w:r w:rsidR="00361FA2">
        <w:t>She might, rather superficially, “like”</w:t>
      </w:r>
      <w:r w:rsidR="009301EF">
        <w:t xml:space="preserve"> his work</w:t>
      </w:r>
      <w:r w:rsidR="00361FA2">
        <w:t xml:space="preserve"> (or not), or find</w:t>
      </w:r>
      <w:r w:rsidR="009301EF">
        <w:t xml:space="preserve"> it </w:t>
      </w:r>
      <w:r w:rsidR="00361FA2">
        <w:t xml:space="preserve">exciting (or overly dense). But </w:t>
      </w:r>
      <w:r w:rsidR="003A15B6">
        <w:t>these</w:t>
      </w:r>
      <w:r w:rsidR="00361FA2">
        <w:t xml:space="preserve"> reactions </w:t>
      </w:r>
      <w:r w:rsidR="003A15B6">
        <w:rPr>
          <w:i/>
        </w:rPr>
        <w:t xml:space="preserve">would </w:t>
      </w:r>
      <w:r w:rsidR="003A15B6">
        <w:t>be a matter of personal response</w:t>
      </w:r>
      <w:r w:rsidR="00432AD6">
        <w:t xml:space="preserve">. It’s not just that she lacks the necessary knowledge. She is </w:t>
      </w:r>
      <w:r w:rsidR="000D6E1A">
        <w:t xml:space="preserve">simply </w:t>
      </w:r>
      <w:r w:rsidR="00432AD6">
        <w:t xml:space="preserve">out of her artistic métier and </w:t>
      </w:r>
      <w:r w:rsidR="003A15B6">
        <w:t xml:space="preserve">has no fitting basis for rational </w:t>
      </w:r>
      <w:r w:rsidR="00361FA2">
        <w:t>discuss</w:t>
      </w:r>
      <w:r w:rsidR="003A15B6">
        <w:t>ion</w:t>
      </w:r>
      <w:r w:rsidR="00361FA2">
        <w:t xml:space="preserve">. </w:t>
      </w:r>
      <w:r w:rsidR="003A15B6">
        <w:t>And c</w:t>
      </w:r>
      <w:r w:rsidR="00F522C6">
        <w:t xml:space="preserve">oming at it from the opposite direction, Beethoven </w:t>
      </w:r>
      <w:r w:rsidR="00361FA2">
        <w:t xml:space="preserve">would been </w:t>
      </w:r>
      <w:r w:rsidR="003A15B6">
        <w:t xml:space="preserve">equally lost in </w:t>
      </w:r>
      <w:r w:rsidR="00F522C6">
        <w:t>Hindustani music</w:t>
      </w:r>
      <w:r w:rsidR="003A15B6">
        <w:t>.</w:t>
      </w:r>
      <w:r>
        <w:t xml:space="preserve"> </w:t>
      </w:r>
      <w:r w:rsidR="003A15B6">
        <w:t xml:space="preserve">Though he was a musical genius, his response to the foreign idiom would </w:t>
      </w:r>
      <w:r w:rsidR="00B15EB9" w:rsidRPr="00DA381B">
        <w:rPr>
          <w:i/>
        </w:rPr>
        <w:t>not</w:t>
      </w:r>
      <w:r w:rsidR="00B15EB9">
        <w:t xml:space="preserve"> be probative</w:t>
      </w:r>
      <w:r w:rsidR="003A15B6">
        <w:t xml:space="preserve">. </w:t>
      </w:r>
    </w:p>
    <w:p w14:paraId="3CAA83B3" w14:textId="21C755F5" w:rsidR="009E26DF" w:rsidRDefault="002D24E0" w:rsidP="003A15B6">
      <w:r>
        <w:t xml:space="preserve">Similar things can be said about the different </w:t>
      </w:r>
      <w:r w:rsidR="00C21476">
        <w:t>art-form</w:t>
      </w:r>
      <w:r>
        <w:t xml:space="preserve">s within a </w:t>
      </w:r>
      <w:r w:rsidR="00681CC8">
        <w:t xml:space="preserve">unified </w:t>
      </w:r>
      <w:r>
        <w:t xml:space="preserve">social-historical setting (though here there is </w:t>
      </w:r>
      <w:r w:rsidR="0037524E">
        <w:t>more</w:t>
      </w:r>
      <w:r>
        <w:t xml:space="preserve"> cross-talk). Which works of rock n’ roll</w:t>
      </w:r>
      <w:r w:rsidR="00681CC8">
        <w:t xml:space="preserve"> </w:t>
      </w:r>
      <w:proofErr w:type="gramStart"/>
      <w:r w:rsidR="00681CC8">
        <w:t>are</w:t>
      </w:r>
      <w:proofErr w:type="gramEnd"/>
      <w:r w:rsidR="00681CC8">
        <w:t xml:space="preserve"> truly great</w:t>
      </w:r>
      <w:r>
        <w:t xml:space="preserve">, and which just go through the motions? The </w:t>
      </w:r>
      <w:r w:rsidR="0034253E">
        <w:t xml:space="preserve">evaluative </w:t>
      </w:r>
      <w:r w:rsidR="00FD15F2">
        <w:t>parameters</w:t>
      </w:r>
      <w:r>
        <w:t xml:space="preserve"> </w:t>
      </w:r>
      <w:r w:rsidR="00FD15F2">
        <w:t xml:space="preserve">relevant </w:t>
      </w:r>
      <w:r>
        <w:t xml:space="preserve">to Beethoven’s string quartets offer </w:t>
      </w:r>
      <w:r w:rsidR="00681CC8">
        <w:t>very little</w:t>
      </w:r>
      <w:r>
        <w:t xml:space="preserve"> guidance and are sometimes just wrong. Rock n’ </w:t>
      </w:r>
      <w:r>
        <w:lastRenderedPageBreak/>
        <w:t xml:space="preserve">roll </w:t>
      </w:r>
      <w:r w:rsidR="009E26DF">
        <w:t>rhythms</w:t>
      </w:r>
      <w:r>
        <w:t xml:space="preserve"> </w:t>
      </w:r>
      <w:r w:rsidR="00681CC8">
        <w:t xml:space="preserve">and chord progressions would be </w:t>
      </w:r>
      <w:r w:rsidR="009E26DF">
        <w:t>simplistic (or worse)</w:t>
      </w:r>
      <w:r>
        <w:t xml:space="preserve"> </w:t>
      </w:r>
      <w:r w:rsidR="00681CC8">
        <w:t xml:space="preserve">if replicated </w:t>
      </w:r>
      <w:r>
        <w:t xml:space="preserve">in Beethoven’s genre, but if </w:t>
      </w:r>
      <w:r w:rsidR="009E26DF">
        <w:t xml:space="preserve">(like Alan Bloom) </w:t>
      </w:r>
      <w:r>
        <w:t xml:space="preserve">you </w:t>
      </w:r>
      <w:r w:rsidR="009E26DF">
        <w:t>thought this a deficiency,</w:t>
      </w:r>
      <w:r>
        <w:t xml:space="preserve"> you would be missing the point. </w:t>
      </w:r>
      <w:r w:rsidR="00432AD6">
        <w:t>T</w:t>
      </w:r>
      <w:r>
        <w:t xml:space="preserve">here is </w:t>
      </w:r>
      <w:r w:rsidR="006E6003">
        <w:t xml:space="preserve">perhaps </w:t>
      </w:r>
      <w:r w:rsidR="0034253E">
        <w:t>a</w:t>
      </w:r>
      <w:r w:rsidR="006E6003">
        <w:t xml:space="preserve"> </w:t>
      </w:r>
      <w:r w:rsidR="0034253E">
        <w:t>little</w:t>
      </w:r>
      <w:r>
        <w:t xml:space="preserve"> comparability here, but</w:t>
      </w:r>
      <w:r w:rsidR="009C1F69">
        <w:t xml:space="preserve"> </w:t>
      </w:r>
      <w:r w:rsidR="006E6003">
        <w:t xml:space="preserve">not </w:t>
      </w:r>
      <w:r w:rsidR="00074899">
        <w:t>in the main</w:t>
      </w:r>
      <w:r w:rsidR="009E26DF">
        <w:t>.</w:t>
      </w:r>
      <w:r>
        <w:t xml:space="preserve"> </w:t>
      </w:r>
    </w:p>
    <w:p w14:paraId="1D3776C8" w14:textId="6708EAA7" w:rsidR="00146B4F" w:rsidRDefault="00361FA2" w:rsidP="003A15B6">
      <w:r>
        <w:t xml:space="preserve">What accounts for this conjunction of objectivity </w:t>
      </w:r>
      <w:r w:rsidR="002D24E0" w:rsidRPr="00DA381B">
        <w:rPr>
          <w:i/>
        </w:rPr>
        <w:t>within</w:t>
      </w:r>
      <w:r w:rsidR="002D24E0">
        <w:t xml:space="preserve"> </w:t>
      </w:r>
      <w:r>
        <w:t xml:space="preserve">and </w:t>
      </w:r>
      <w:r w:rsidR="002D24E0">
        <w:t xml:space="preserve">subjectivity </w:t>
      </w:r>
      <w:r w:rsidR="002D24E0" w:rsidRPr="00DA381B">
        <w:rPr>
          <w:i/>
        </w:rPr>
        <w:t>across</w:t>
      </w:r>
      <w:r w:rsidR="002D24E0">
        <w:t xml:space="preserve"> forms</w:t>
      </w:r>
      <w:r>
        <w:t xml:space="preserve">? </w:t>
      </w:r>
      <w:r w:rsidR="002D24E0">
        <w:t>Wh</w:t>
      </w:r>
      <w:r w:rsidR="009E26DF">
        <w:t xml:space="preserve">y </w:t>
      </w:r>
      <w:r w:rsidR="00DA7756">
        <w:t xml:space="preserve">is evaluation </w:t>
      </w:r>
      <w:r w:rsidR="00691B9A" w:rsidRPr="00DA381B">
        <w:rPr>
          <w:i/>
        </w:rPr>
        <w:t>local</w:t>
      </w:r>
      <w:r w:rsidR="00DA7756">
        <w:t xml:space="preserve"> in this manner</w:t>
      </w:r>
      <w:r w:rsidR="002D24E0">
        <w:t>?</w:t>
      </w:r>
      <w:r w:rsidR="00A12797">
        <w:t xml:space="preserve"> And why</w:t>
      </w:r>
      <w:r w:rsidR="00C21476">
        <w:t xml:space="preserve"> are there so many art-</w:t>
      </w:r>
      <w:r w:rsidR="00A12797">
        <w:t>forms?</w:t>
      </w:r>
    </w:p>
    <w:p w14:paraId="4F47B504" w14:textId="4CDAC71D" w:rsidR="000211D0" w:rsidRDefault="005F27E9" w:rsidP="00146B4F">
      <w:r>
        <w:t xml:space="preserve">In this paper, </w:t>
      </w:r>
      <w:r w:rsidR="001707FB">
        <w:t xml:space="preserve">I </w:t>
      </w:r>
      <w:r w:rsidR="00C81B89">
        <w:t>sketch a</w:t>
      </w:r>
      <w:r w:rsidR="00361FA2">
        <w:t xml:space="preserve">n </w:t>
      </w:r>
      <w:r w:rsidR="00C81B89">
        <w:t xml:space="preserve">approach to </w:t>
      </w:r>
      <w:r w:rsidR="009C1F69">
        <w:t xml:space="preserve">understanding </w:t>
      </w:r>
      <w:r w:rsidR="00D86EE4">
        <w:t xml:space="preserve">evaluative </w:t>
      </w:r>
      <w:r w:rsidR="002D24E0">
        <w:t>diver</w:t>
      </w:r>
      <w:r w:rsidR="000D6E1A">
        <w:t>sity</w:t>
      </w:r>
      <w:r w:rsidR="00D86EE4">
        <w:t xml:space="preserve"> in art</w:t>
      </w:r>
      <w:r w:rsidR="001707FB">
        <w:t xml:space="preserve">. After </w:t>
      </w:r>
      <w:r w:rsidR="000D1490">
        <w:t>a synoptic preview</w:t>
      </w:r>
      <w:r w:rsidR="004A204A">
        <w:t xml:space="preserve"> in section I, </w:t>
      </w:r>
      <w:r w:rsidR="00040CA7">
        <w:t xml:space="preserve">my discussion </w:t>
      </w:r>
      <w:r w:rsidR="00B05D2C">
        <w:t>fall</w:t>
      </w:r>
      <w:r w:rsidR="00E96063">
        <w:t>s</w:t>
      </w:r>
      <w:r w:rsidR="00BF01B8">
        <w:t xml:space="preserve"> </w:t>
      </w:r>
      <w:r w:rsidR="00040CA7">
        <w:t>in</w:t>
      </w:r>
      <w:r w:rsidR="00B05D2C">
        <w:t>to</w:t>
      </w:r>
      <w:r w:rsidR="00040CA7">
        <w:t xml:space="preserve"> </w:t>
      </w:r>
      <w:r w:rsidR="002D24E0">
        <w:t>two parts</w:t>
      </w:r>
      <w:r w:rsidR="000211D0">
        <w:t xml:space="preserve">. </w:t>
      </w:r>
    </w:p>
    <w:p w14:paraId="6390695B" w14:textId="029EFDA2" w:rsidR="00B15EB9" w:rsidRDefault="005F27E9" w:rsidP="00040CA7">
      <w:pPr>
        <w:pStyle w:val="NoSpacing"/>
        <w:ind w:left="720"/>
      </w:pPr>
      <w:r>
        <w:rPr>
          <w:i/>
        </w:rPr>
        <w:t>P</w:t>
      </w:r>
      <w:r w:rsidR="00C81B89">
        <w:rPr>
          <w:i/>
        </w:rPr>
        <w:t>sychology</w:t>
      </w:r>
      <w:r w:rsidR="004A204A">
        <w:rPr>
          <w:i/>
        </w:rPr>
        <w:t xml:space="preserve"> </w:t>
      </w:r>
      <w:r w:rsidR="00921468">
        <w:t>I</w:t>
      </w:r>
      <w:r w:rsidR="001707FB">
        <w:t xml:space="preserve">n </w:t>
      </w:r>
      <w:r w:rsidR="004A204A">
        <w:t>section</w:t>
      </w:r>
      <w:r w:rsidR="00040CA7">
        <w:t>s</w:t>
      </w:r>
      <w:r w:rsidR="004A204A">
        <w:t xml:space="preserve"> II</w:t>
      </w:r>
      <w:r w:rsidR="00040CA7">
        <w:t xml:space="preserve"> and</w:t>
      </w:r>
      <w:r w:rsidR="004A204A">
        <w:t xml:space="preserve"> I</w:t>
      </w:r>
      <w:r w:rsidR="005201FD">
        <w:t>II</w:t>
      </w:r>
      <w:r w:rsidR="009C1F69">
        <w:t>,</w:t>
      </w:r>
      <w:r w:rsidR="004A204A">
        <w:t xml:space="preserve"> </w:t>
      </w:r>
      <w:r w:rsidR="001707FB">
        <w:t xml:space="preserve">I will develop original conceptions of </w:t>
      </w:r>
      <w:r w:rsidR="00B633B2">
        <w:t xml:space="preserve">aesthetic </w:t>
      </w:r>
      <w:r w:rsidR="001707FB">
        <w:t xml:space="preserve">pleasure and </w:t>
      </w:r>
      <w:r w:rsidR="00B633B2">
        <w:t xml:space="preserve">cultural </w:t>
      </w:r>
      <w:r w:rsidR="001707FB">
        <w:t>learning</w:t>
      </w:r>
      <w:r w:rsidR="00B05D2C">
        <w:t xml:space="preserve"> designed to </w:t>
      </w:r>
      <w:r w:rsidR="009C1F69">
        <w:t xml:space="preserve">explain </w:t>
      </w:r>
      <w:r w:rsidR="00FD15F2">
        <w:t xml:space="preserve">how we respond </w:t>
      </w:r>
      <w:r w:rsidR="002241CC">
        <w:t xml:space="preserve">to art. The goal </w:t>
      </w:r>
      <w:r w:rsidR="00F21C00">
        <w:t xml:space="preserve">here is to </w:t>
      </w:r>
      <w:r w:rsidR="00B633B2">
        <w:t>account for the</w:t>
      </w:r>
      <w:r w:rsidR="00B05D2C">
        <w:t xml:space="preserve"> </w:t>
      </w:r>
      <w:r w:rsidR="00432AD6">
        <w:t xml:space="preserve">basis for </w:t>
      </w:r>
      <w:r w:rsidR="00074899">
        <w:t>objectivity</w:t>
      </w:r>
      <w:r w:rsidR="00B05D2C">
        <w:t xml:space="preserve"> of</w:t>
      </w:r>
      <w:r w:rsidR="00B05D2C" w:rsidDel="002D24E0">
        <w:t xml:space="preserve"> </w:t>
      </w:r>
      <w:r w:rsidR="003A15B6">
        <w:t>evaluat</w:t>
      </w:r>
      <w:r w:rsidR="00B633B2">
        <w:t xml:space="preserve">ion </w:t>
      </w:r>
      <w:r w:rsidR="00074899">
        <w:t>within forms</w:t>
      </w:r>
      <w:r w:rsidR="004A204A">
        <w:t>.</w:t>
      </w:r>
      <w:r w:rsidR="00F21C00">
        <w:t xml:space="preserve"> </w:t>
      </w:r>
    </w:p>
    <w:p w14:paraId="2A5C8303" w14:textId="451B64E4" w:rsidR="000211D0" w:rsidRDefault="00FC27E6" w:rsidP="00DA381B">
      <w:pPr>
        <w:pStyle w:val="NoSpacing"/>
      </w:pPr>
      <w:r>
        <w:t>T</w:t>
      </w:r>
      <w:r w:rsidR="009C1F69">
        <w:t xml:space="preserve">his </w:t>
      </w:r>
      <w:r>
        <w:t xml:space="preserve">part of the proposal </w:t>
      </w:r>
      <w:r w:rsidR="009C1F69">
        <w:t>does not,</w:t>
      </w:r>
      <w:r w:rsidR="00B633B2">
        <w:t xml:space="preserve"> however</w:t>
      </w:r>
      <w:r w:rsidR="009C1F69">
        <w:t>, explain the</w:t>
      </w:r>
      <w:r w:rsidR="00E96063">
        <w:t xml:space="preserve"> multiplicity of</w:t>
      </w:r>
      <w:r w:rsidR="00C21476">
        <w:t xml:space="preserve"> art-</w:t>
      </w:r>
      <w:r w:rsidR="009C1F69">
        <w:t>form</w:t>
      </w:r>
      <w:r w:rsidR="00E96063">
        <w:t>s</w:t>
      </w:r>
      <w:r w:rsidR="009C1F69">
        <w:t xml:space="preserve">. </w:t>
      </w:r>
      <w:r w:rsidR="00907614">
        <w:t>T</w:t>
      </w:r>
      <w:r>
        <w:t>h</w:t>
      </w:r>
      <w:r w:rsidR="00432AD6">
        <w:t>is task falls to th</w:t>
      </w:r>
      <w:r>
        <w:t>e second part</w:t>
      </w:r>
      <w:r w:rsidR="00B15EB9">
        <w:t>.</w:t>
      </w:r>
    </w:p>
    <w:p w14:paraId="335C6202" w14:textId="1DE589C5" w:rsidR="000211D0" w:rsidRDefault="003A15B6" w:rsidP="00FC27E6">
      <w:pPr>
        <w:pStyle w:val="NoSpacing"/>
        <w:ind w:left="720"/>
      </w:pPr>
      <w:r>
        <w:rPr>
          <w:i/>
        </w:rPr>
        <w:t xml:space="preserve">Cultural </w:t>
      </w:r>
      <w:r w:rsidR="00C81B89">
        <w:rPr>
          <w:i/>
        </w:rPr>
        <w:t>Evolution</w:t>
      </w:r>
      <w:r w:rsidR="005F27E9">
        <w:rPr>
          <w:i/>
        </w:rPr>
        <w:t xml:space="preserve"> </w:t>
      </w:r>
      <w:r w:rsidR="00040CA7">
        <w:t xml:space="preserve">In section </w:t>
      </w:r>
      <w:r w:rsidR="005201FD">
        <w:t>I</w:t>
      </w:r>
      <w:r w:rsidR="00040CA7">
        <w:t xml:space="preserve">V, </w:t>
      </w:r>
      <w:r>
        <w:t xml:space="preserve">I attempt to explain </w:t>
      </w:r>
      <w:r w:rsidR="009C1F69">
        <w:t xml:space="preserve">divergence and </w:t>
      </w:r>
      <w:r>
        <w:t>diversity</w:t>
      </w:r>
      <w:r w:rsidR="00FC27E6">
        <w:t xml:space="preserve"> by</w:t>
      </w:r>
      <w:r w:rsidR="00681CC8">
        <w:t xml:space="preserve"> adapt</w:t>
      </w:r>
      <w:r w:rsidR="00FC27E6">
        <w:t xml:space="preserve">ing the </w:t>
      </w:r>
      <w:r w:rsidR="00681CC8">
        <w:t>Darwinian</w:t>
      </w:r>
      <w:r w:rsidR="00FC27E6">
        <w:t xml:space="preserve"> “Principle of Divergence”</w:t>
      </w:r>
      <w:r w:rsidR="00B13EA1">
        <w:t xml:space="preserve"> (Mayr 1992)</w:t>
      </w:r>
      <w:r w:rsidR="00F427F4">
        <w:t xml:space="preserve"> to cultural change</w:t>
      </w:r>
      <w:r w:rsidR="00B13EA1">
        <w:t>.</w:t>
      </w:r>
      <w:r w:rsidR="00681CC8">
        <w:t xml:space="preserve"> Darwin explained the diversity of sp</w:t>
      </w:r>
      <w:r w:rsidR="00B05D2C">
        <w:t>ecies by multiple origin events</w:t>
      </w:r>
      <w:r w:rsidR="0011547A">
        <w:t xml:space="preserve"> that result in</w:t>
      </w:r>
      <w:r w:rsidR="00B05D2C">
        <w:t xml:space="preserve"> population</w:t>
      </w:r>
      <w:r w:rsidR="00074899">
        <w:t>s</w:t>
      </w:r>
      <w:r w:rsidR="00B05D2C">
        <w:t xml:space="preserve"> becoming </w:t>
      </w:r>
      <w:r w:rsidR="006E6003">
        <w:t xml:space="preserve">(reproductively and ecologically, but not necessarily geographically) </w:t>
      </w:r>
      <w:r w:rsidR="00B05D2C">
        <w:t xml:space="preserve">isolated from </w:t>
      </w:r>
      <w:r w:rsidR="00074899">
        <w:t xml:space="preserve">one </w:t>
      </w:r>
      <w:r w:rsidR="00B05D2C">
        <w:t>another</w:t>
      </w:r>
      <w:r w:rsidR="0011547A">
        <w:t xml:space="preserve"> and thus </w:t>
      </w:r>
      <w:r w:rsidR="00074899">
        <w:t xml:space="preserve">capable of </w:t>
      </w:r>
      <w:r w:rsidR="0011547A">
        <w:t>evolving independently</w:t>
      </w:r>
      <w:r w:rsidR="00681CC8">
        <w:t xml:space="preserve">. I account for the diversity of artforms similarly: </w:t>
      </w:r>
      <w:r w:rsidR="00B633B2">
        <w:t xml:space="preserve">by </w:t>
      </w:r>
      <w:r w:rsidR="0011547A">
        <w:t>posit</w:t>
      </w:r>
      <w:r w:rsidR="00B633B2">
        <w:t>ing</w:t>
      </w:r>
      <w:r w:rsidR="0011547A">
        <w:t xml:space="preserve"> </w:t>
      </w:r>
      <w:r w:rsidR="00B05D2C">
        <w:t>dis</w:t>
      </w:r>
      <w:r w:rsidR="00E96063">
        <w:t>tinct origin</w:t>
      </w:r>
      <w:r w:rsidR="00B05D2C">
        <w:t>s that lead to isolated</w:t>
      </w:r>
      <w:r w:rsidR="00681CC8">
        <w:t xml:space="preserve"> </w:t>
      </w:r>
      <w:r w:rsidR="00B05D2C">
        <w:t>cultural</w:t>
      </w:r>
      <w:r w:rsidR="009C1F69">
        <w:t>-</w:t>
      </w:r>
      <w:r w:rsidR="00681CC8">
        <w:t>learn</w:t>
      </w:r>
      <w:r w:rsidR="00B05D2C">
        <w:t>ing regimes</w:t>
      </w:r>
      <w:r w:rsidR="0011547A">
        <w:t xml:space="preserve"> that develop independently</w:t>
      </w:r>
      <w:r w:rsidR="00681CC8">
        <w:t xml:space="preserve">. </w:t>
      </w:r>
      <w:r w:rsidR="00FC27E6">
        <w:t xml:space="preserve">(I should say </w:t>
      </w:r>
      <w:r w:rsidR="00B13EA1">
        <w:t>immediately that</w:t>
      </w:r>
      <w:r w:rsidR="00F427F4">
        <w:t xml:space="preserve"> this application </w:t>
      </w:r>
      <w:r w:rsidR="00FC27E6">
        <w:t>of evolutionary theory</w:t>
      </w:r>
      <w:r w:rsidR="00B13EA1">
        <w:t xml:space="preserve"> is completely non-biological</w:t>
      </w:r>
      <w:r w:rsidR="00907614">
        <w:t>. I</w:t>
      </w:r>
      <w:r w:rsidR="00B13EA1">
        <w:t xml:space="preserve">t </w:t>
      </w:r>
      <w:r w:rsidR="00907614">
        <w:t>relies on</w:t>
      </w:r>
      <w:r w:rsidR="00B13EA1">
        <w:t xml:space="preserve"> a purely formal analogy between biological and cultural processes</w:t>
      </w:r>
      <w:r w:rsidR="00907614">
        <w:t>;</w:t>
      </w:r>
      <w:r w:rsidR="00B13EA1">
        <w:t xml:space="preserve"> I am not pushing for gene-cultur</w:t>
      </w:r>
      <w:r w:rsidR="00907614">
        <w:t>e</w:t>
      </w:r>
      <w:r w:rsidR="00B13EA1">
        <w:t xml:space="preserve"> co-evolution or anything else in the biological </w:t>
      </w:r>
      <w:r w:rsidR="00F427F4">
        <w:t>realm</w:t>
      </w:r>
      <w:r w:rsidR="00B13EA1">
        <w:t>.)</w:t>
      </w:r>
    </w:p>
    <w:p w14:paraId="326DB6AA" w14:textId="157717BA" w:rsidR="000211D0" w:rsidRDefault="002D24E0" w:rsidP="00DA381B">
      <w:pPr>
        <w:pStyle w:val="NoSpacing"/>
      </w:pPr>
      <w:r>
        <w:t>I</w:t>
      </w:r>
      <w:r w:rsidR="001707FB" w:rsidRPr="002D24E0">
        <w:t>n</w:t>
      </w:r>
      <w:r w:rsidR="001707FB">
        <w:t xml:space="preserve"> Section V, </w:t>
      </w:r>
      <w:r w:rsidR="00B558F4">
        <w:t>I’ll</w:t>
      </w:r>
      <w:r w:rsidR="00BF01B8">
        <w:t xml:space="preserve"> conclude</w:t>
      </w:r>
      <w:r w:rsidR="003A15B6">
        <w:t xml:space="preserve"> by </w:t>
      </w:r>
      <w:r w:rsidR="00E96063">
        <w:t>reflecting on</w:t>
      </w:r>
      <w:r w:rsidR="003A15B6">
        <w:t xml:space="preserve"> </w:t>
      </w:r>
      <w:r w:rsidR="00074899">
        <w:t xml:space="preserve">the </w:t>
      </w:r>
      <w:r w:rsidR="003A15B6">
        <w:t>model</w:t>
      </w:r>
      <w:r w:rsidR="00E96063">
        <w:t>’s</w:t>
      </w:r>
      <w:r w:rsidR="003A15B6">
        <w:t xml:space="preserve"> minimalis</w:t>
      </w:r>
      <w:r w:rsidR="00E96063">
        <w:t>m</w:t>
      </w:r>
      <w:r w:rsidR="003A15B6">
        <w:t xml:space="preserve"> with respect to value posits.</w:t>
      </w:r>
      <w:r w:rsidR="005F27E9">
        <w:t xml:space="preserve"> </w:t>
      </w:r>
    </w:p>
    <w:p w14:paraId="5BE4D0C4" w14:textId="26CC442E" w:rsidR="005F2989" w:rsidRPr="005F2989" w:rsidRDefault="001707FB" w:rsidP="00DA381B">
      <w:r>
        <w:t>M</w:t>
      </w:r>
      <w:r w:rsidR="005F2989">
        <w:t xml:space="preserve">y aim </w:t>
      </w:r>
      <w:r w:rsidR="003A15B6">
        <w:t xml:space="preserve">in this paper </w:t>
      </w:r>
      <w:r w:rsidR="005F2989">
        <w:t xml:space="preserve">is to </w:t>
      </w:r>
      <w:r w:rsidR="00C81B89">
        <w:t xml:space="preserve">delineate </w:t>
      </w:r>
      <w:r w:rsidR="005F2989">
        <w:t>a</w:t>
      </w:r>
      <w:r w:rsidR="004D0FD6">
        <w:t xml:space="preserve">n </w:t>
      </w:r>
      <w:r w:rsidR="005F2989">
        <w:t>approach</w:t>
      </w:r>
      <w:r w:rsidR="00C81B89">
        <w:t xml:space="preserve"> </w:t>
      </w:r>
      <w:r w:rsidR="005F2989">
        <w:t xml:space="preserve">to a </w:t>
      </w:r>
      <w:r w:rsidR="00361FA2">
        <w:t xml:space="preserve">conceptual </w:t>
      </w:r>
      <w:r w:rsidR="005F2989">
        <w:t>problem that has</w:t>
      </w:r>
      <w:r w:rsidR="002D24E0">
        <w:t xml:space="preserve"> certainly</w:t>
      </w:r>
      <w:r w:rsidR="005F2989">
        <w:t xml:space="preserve"> been</w:t>
      </w:r>
      <w:r w:rsidR="00C81B89">
        <w:t xml:space="preserve"> </w:t>
      </w:r>
      <w:r w:rsidR="005F2989">
        <w:t>noticed and accommodated</w:t>
      </w:r>
      <w:r w:rsidR="00C81B89">
        <w:t xml:space="preserve">, </w:t>
      </w:r>
      <w:r w:rsidR="005F2989">
        <w:t xml:space="preserve">but </w:t>
      </w:r>
      <w:r w:rsidR="009E26DF">
        <w:t xml:space="preserve">has </w:t>
      </w:r>
      <w:r w:rsidR="005F2989">
        <w:t xml:space="preserve">not </w:t>
      </w:r>
      <w:r w:rsidR="009E26DF">
        <w:t xml:space="preserve">been </w:t>
      </w:r>
      <w:r w:rsidR="005F2989">
        <w:t xml:space="preserve">tackled head-on. </w:t>
      </w:r>
      <w:r w:rsidR="002D24E0">
        <w:t xml:space="preserve">It is </w:t>
      </w:r>
      <w:r w:rsidR="00D86EE4">
        <w:t>surely obvious</w:t>
      </w:r>
      <w:r w:rsidR="002D24E0">
        <w:t xml:space="preserve"> </w:t>
      </w:r>
      <w:r w:rsidR="00361FA2">
        <w:t xml:space="preserve">that </w:t>
      </w:r>
      <w:r w:rsidR="00D86EE4">
        <w:t xml:space="preserve">aesthetic values </w:t>
      </w:r>
      <w:r w:rsidR="00B71274">
        <w:t>manifest</w:t>
      </w:r>
      <w:r w:rsidR="00D86EE4">
        <w:t xml:space="preserve"> differently in different cultures and </w:t>
      </w:r>
      <w:r w:rsidR="00C21476">
        <w:t>art-form</w:t>
      </w:r>
      <w:r w:rsidR="00D86EE4">
        <w:t xml:space="preserve">s. </w:t>
      </w:r>
      <w:r w:rsidR="00287EA8">
        <w:t xml:space="preserve">The </w:t>
      </w:r>
      <w:r w:rsidR="00287EA8">
        <w:lastRenderedPageBreak/>
        <w:t xml:space="preserve">question </w:t>
      </w:r>
      <w:r w:rsidR="00C137D0">
        <w:t xml:space="preserve">I want to ask </w:t>
      </w:r>
      <w:r w:rsidR="00287EA8">
        <w:t xml:space="preserve">is: </w:t>
      </w:r>
      <w:r w:rsidR="00D86EE4">
        <w:t>W</w:t>
      </w:r>
      <w:r w:rsidR="002D24E0">
        <w:t>hat it is about these values that allows them to be</w:t>
      </w:r>
      <w:r w:rsidR="000D6E1A">
        <w:t xml:space="preserve"> variably</w:t>
      </w:r>
      <w:r w:rsidR="002D24E0">
        <w:t xml:space="preserve"> manifested</w:t>
      </w:r>
      <w:r w:rsidR="00D86EE4">
        <w:t>?</w:t>
      </w:r>
      <w:r w:rsidR="002D24E0">
        <w:t xml:space="preserve"> </w:t>
      </w:r>
      <w:r w:rsidR="00D86EE4">
        <w:t xml:space="preserve">And </w:t>
      </w:r>
      <w:r w:rsidR="002D24E0">
        <w:t xml:space="preserve">why </w:t>
      </w:r>
      <w:r w:rsidR="00D86EE4">
        <w:t xml:space="preserve">are </w:t>
      </w:r>
      <w:r w:rsidR="00C21476">
        <w:t xml:space="preserve">art-forms the pivots of </w:t>
      </w:r>
      <w:r w:rsidR="002D24E0">
        <w:t>these differences</w:t>
      </w:r>
      <w:r w:rsidR="00B71274">
        <w:t>?</w:t>
      </w:r>
      <w:r w:rsidR="002D24E0">
        <w:t xml:space="preserve"> </w:t>
      </w:r>
    </w:p>
    <w:p w14:paraId="4D43FF2E" w14:textId="7660F71A" w:rsidR="00B558F4" w:rsidRDefault="00B558F4" w:rsidP="00DA381B">
      <w:pPr>
        <w:pStyle w:val="Heading3"/>
      </w:pPr>
      <w:r>
        <w:t xml:space="preserve"> Two Approaches to </w:t>
      </w:r>
      <w:r w:rsidR="00907614">
        <w:t xml:space="preserve">the </w:t>
      </w:r>
      <w:r w:rsidR="00E56267">
        <w:t>Value</w:t>
      </w:r>
      <w:r w:rsidR="00907614">
        <w:t xml:space="preserve"> of Art</w:t>
      </w:r>
    </w:p>
    <w:p w14:paraId="44A15A48" w14:textId="6042D2A3" w:rsidR="00B558F4" w:rsidRDefault="00B558F4" w:rsidP="00B558F4">
      <w:pPr>
        <w:pStyle w:val="NoSpacing"/>
      </w:pPr>
      <w:r>
        <w:t xml:space="preserve">Very broadly speaking, there are two ways </w:t>
      </w:r>
      <w:r w:rsidR="003C56A9">
        <w:t>to</w:t>
      </w:r>
      <w:r>
        <w:t xml:space="preserve"> understand </w:t>
      </w:r>
      <w:r w:rsidR="002D24E0">
        <w:t>how</w:t>
      </w:r>
      <w:r w:rsidR="003A15B6">
        <w:t xml:space="preserve"> artwork</w:t>
      </w:r>
      <w:r w:rsidR="002D24E0">
        <w:t xml:space="preserve">s </w:t>
      </w:r>
      <w:r w:rsidR="009E26DF">
        <w:t>have value</w:t>
      </w:r>
      <w:r>
        <w:t>.</w:t>
      </w:r>
    </w:p>
    <w:p w14:paraId="10779E5A" w14:textId="7A2A50AE" w:rsidR="00194461" w:rsidRDefault="00B558F4" w:rsidP="00B558F4">
      <w:r>
        <w:t xml:space="preserve">The </w:t>
      </w:r>
      <w:r w:rsidRPr="00124750">
        <w:rPr>
          <w:i/>
        </w:rPr>
        <w:t>first</w:t>
      </w:r>
      <w:r>
        <w:t xml:space="preserve"> is a</w:t>
      </w:r>
      <w:r w:rsidR="0033120C">
        <w:t xml:space="preserve">n approach based on </w:t>
      </w:r>
      <w:r w:rsidR="00E56267">
        <w:t>transcendent</w:t>
      </w:r>
      <w:r w:rsidR="00A20F06">
        <w:t xml:space="preserve"> </w:t>
      </w:r>
      <w:r>
        <w:t>qualit</w:t>
      </w:r>
      <w:r w:rsidR="0033120C">
        <w:t>ies</w:t>
      </w:r>
      <w:r w:rsidR="00BA67C5">
        <w:t>. O</w:t>
      </w:r>
      <w:r w:rsidR="00124750">
        <w:t xml:space="preserve">n </w:t>
      </w:r>
      <w:r w:rsidR="0033120C">
        <w:t>this view</w:t>
      </w:r>
      <w:r w:rsidR="00124750">
        <w:t xml:space="preserve">, </w:t>
      </w:r>
      <w:r w:rsidR="008A5B7A">
        <w:t>artistic</w:t>
      </w:r>
      <w:r>
        <w:t xml:space="preserve"> </w:t>
      </w:r>
      <w:r w:rsidR="00E56267">
        <w:t xml:space="preserve">value </w:t>
      </w:r>
      <w:r w:rsidR="00124750">
        <w:t>is grounded in</w:t>
      </w:r>
      <w:r>
        <w:t xml:space="preserve"> certain intensive qualities (i.e., qualities that admit of a more and a less)</w:t>
      </w:r>
      <w:r w:rsidR="0033120C">
        <w:t xml:space="preserve"> that</w:t>
      </w:r>
      <w:r w:rsidR="002D24E0">
        <w:t xml:space="preserve"> </w:t>
      </w:r>
      <w:r w:rsidR="00964F3D">
        <w:t>inhere in certain objects prior to being cognized by any subject</w:t>
      </w:r>
      <w:r w:rsidR="00B633B2">
        <w:t>.</w:t>
      </w:r>
      <w:r w:rsidR="00B633B2">
        <w:rPr>
          <w:rStyle w:val="EndnoteReference"/>
        </w:rPr>
        <w:endnoteReference w:id="1"/>
      </w:r>
      <w:r w:rsidR="005F27E9">
        <w:t xml:space="preserve"> </w:t>
      </w:r>
      <w:r w:rsidR="00124750">
        <w:t xml:space="preserve"> </w:t>
      </w:r>
      <w:r w:rsidR="005F27E9">
        <w:t xml:space="preserve">The qualities </w:t>
      </w:r>
      <w:r w:rsidR="008D55FB">
        <w:t>in question—beauty, grace, complexity, etc.—are</w:t>
      </w:r>
      <w:r w:rsidR="005F27E9">
        <w:t xml:space="preserve"> thought to </w:t>
      </w:r>
      <w:r w:rsidR="008D55FB">
        <w:t xml:space="preserve">be </w:t>
      </w:r>
      <w:r w:rsidR="005F27E9">
        <w:t>valu</w:t>
      </w:r>
      <w:r w:rsidR="008D55FB">
        <w:t>able</w:t>
      </w:r>
      <w:r w:rsidR="005F27E9">
        <w:t xml:space="preserve"> because they </w:t>
      </w:r>
      <w:r w:rsidR="00040CA7">
        <w:t xml:space="preserve">express </w:t>
      </w:r>
      <w:r w:rsidR="00146B4F">
        <w:t xml:space="preserve">or </w:t>
      </w:r>
      <w:r w:rsidR="005F27E9">
        <w:t>promote</w:t>
      </w:r>
      <w:r w:rsidR="00907614">
        <w:t xml:space="preserve"> </w:t>
      </w:r>
      <w:r w:rsidR="005F27E9">
        <w:t xml:space="preserve">human </w:t>
      </w:r>
      <w:r w:rsidR="00907614">
        <w:t>good</w:t>
      </w:r>
      <w:r w:rsidR="00A53E9A">
        <w:t xml:space="preserve">, but they are not constituted by this </w:t>
      </w:r>
      <w:r w:rsidR="00907614">
        <w:t>relationship</w:t>
      </w:r>
      <w:r w:rsidR="00DA7756">
        <w:t xml:space="preserve">. They </w:t>
      </w:r>
      <w:r w:rsidR="00A53E9A">
        <w:t>subsist independently of it</w:t>
      </w:r>
      <w:r w:rsidR="00DA7756">
        <w:t xml:space="preserve">, </w:t>
      </w:r>
      <w:r w:rsidR="00907614">
        <w:t xml:space="preserve">even </w:t>
      </w:r>
      <w:r w:rsidR="00DA7756">
        <w:t>in worlds uninhabited by sentient beings</w:t>
      </w:r>
      <w:r w:rsidR="005F27E9">
        <w:t>.</w:t>
      </w:r>
      <w:r w:rsidR="008A5B7A">
        <w:rPr>
          <w:rStyle w:val="EndnoteReference"/>
        </w:rPr>
        <w:endnoteReference w:id="2"/>
      </w:r>
      <w:r w:rsidR="005F27E9">
        <w:t xml:space="preserve"> </w:t>
      </w:r>
    </w:p>
    <w:p w14:paraId="0162C299" w14:textId="5042343D" w:rsidR="003C56A9" w:rsidRDefault="00194461" w:rsidP="00B558F4">
      <w:r>
        <w:t>Now, if beauty etc. are</w:t>
      </w:r>
      <w:r w:rsidR="007C2E32">
        <w:t xml:space="preserve"> </w:t>
      </w:r>
      <w:r>
        <w:t xml:space="preserve">transcendent qualities, one would expect them to be </w:t>
      </w:r>
      <w:r w:rsidR="00DA7756">
        <w:t>comparable</w:t>
      </w:r>
      <w:r>
        <w:t xml:space="preserve"> across </w:t>
      </w:r>
      <w:r w:rsidR="00C21476">
        <w:t>art-form</w:t>
      </w:r>
      <w:r>
        <w:t xml:space="preserve">s. </w:t>
      </w:r>
      <w:r w:rsidR="00DA7756">
        <w:t>For i</w:t>
      </w:r>
      <w:r>
        <w:t xml:space="preserve">f </w:t>
      </w:r>
      <w:r w:rsidR="00DA7756">
        <w:t xml:space="preserve">such </w:t>
      </w:r>
      <w:r>
        <w:t xml:space="preserve">qualities </w:t>
      </w:r>
      <w:r w:rsidR="00DA7756">
        <w:t xml:space="preserve">were the </w:t>
      </w:r>
      <w:r w:rsidR="00B71274">
        <w:t>ground</w:t>
      </w:r>
      <w:r w:rsidR="00DA7756">
        <w:t>s of</w:t>
      </w:r>
      <w:r w:rsidR="00B71274">
        <w:t xml:space="preserve"> </w:t>
      </w:r>
      <w:r w:rsidR="0079180B">
        <w:t xml:space="preserve">artistic </w:t>
      </w:r>
      <w:r>
        <w:t xml:space="preserve">value, </w:t>
      </w:r>
      <w:r w:rsidR="00432AD6">
        <w:t xml:space="preserve">then although it might be difficult to recognize them in an alien medium, </w:t>
      </w:r>
      <w:r w:rsidR="00DA7756">
        <w:t xml:space="preserve">there would be nothing to make them </w:t>
      </w:r>
      <w:r w:rsidR="00432AD6">
        <w:t xml:space="preserve">genuinely </w:t>
      </w:r>
      <w:r w:rsidR="00DA7756">
        <w:t>local</w:t>
      </w:r>
      <w:r>
        <w:t xml:space="preserve">. So, </w:t>
      </w:r>
      <w:r w:rsidR="00A53E9A">
        <w:t xml:space="preserve">there is </w:t>
      </w:r>
      <w:r w:rsidR="00907614">
        <w:rPr>
          <w:i/>
        </w:rPr>
        <w:t xml:space="preserve">prima facie </w:t>
      </w:r>
      <w:r w:rsidR="00A53E9A">
        <w:t xml:space="preserve">reason to </w:t>
      </w:r>
      <w:r>
        <w:t xml:space="preserve">doubt that this approach can adequately address </w:t>
      </w:r>
      <w:r w:rsidR="00B633B2">
        <w:t xml:space="preserve">a </w:t>
      </w:r>
      <w:r>
        <w:t xml:space="preserve">diversity of </w:t>
      </w:r>
      <w:r w:rsidR="006E6003">
        <w:t xml:space="preserve">actual </w:t>
      </w:r>
      <w:r>
        <w:t>value</w:t>
      </w:r>
      <w:r w:rsidR="00B633B2">
        <w:t xml:space="preserve"> (as opposed to a divergence of </w:t>
      </w:r>
      <w:r w:rsidR="006E6003">
        <w:t xml:space="preserve">subjective </w:t>
      </w:r>
      <w:r w:rsidR="00B633B2">
        <w:t>evaluations)</w:t>
      </w:r>
      <w:r>
        <w:t>.</w:t>
      </w:r>
      <w:r w:rsidR="007C2E32">
        <w:t xml:space="preserve"> </w:t>
      </w:r>
      <w:del w:id="0" w:author="Mohan Matthen" w:date="2020-02-16T10:16:00Z">
        <w:r w:rsidR="007C2E32" w:rsidDel="00083C20">
          <w:delText>I will not</w:delText>
        </w:r>
        <w:r w:rsidDel="00083C20">
          <w:delText xml:space="preserve">, </w:delText>
        </w:r>
      </w:del>
      <w:ins w:id="1" w:author="Mohan Matthen" w:date="2020-02-16T10:16:00Z">
        <w:r w:rsidR="00083C20">
          <w:t>H</w:t>
        </w:r>
      </w:ins>
      <w:del w:id="2" w:author="Mohan Matthen" w:date="2020-02-16T10:16:00Z">
        <w:r w:rsidDel="00083C20">
          <w:delText>h</w:delText>
        </w:r>
      </w:del>
      <w:r>
        <w:t>owever</w:t>
      </w:r>
      <w:ins w:id="3" w:author="Mohan Matthen" w:date="2020-02-16T10:16:00Z">
        <w:r w:rsidR="00083C20">
          <w:t xml:space="preserve">, it would take me too far afield </w:t>
        </w:r>
      </w:ins>
      <w:del w:id="4" w:author="Mohan Matthen" w:date="2020-02-16T10:16:00Z">
        <w:r w:rsidDel="00083C20">
          <w:delText>,</w:delText>
        </w:r>
        <w:r w:rsidR="007C2E32" w:rsidDel="00083C20">
          <w:delText xml:space="preserve"> attempt </w:delText>
        </w:r>
      </w:del>
      <w:r w:rsidR="00007425">
        <w:t>to pursue</w:t>
      </w:r>
      <w:r>
        <w:t xml:space="preserve"> </w:t>
      </w:r>
      <w:r w:rsidR="00007425">
        <w:t>the point</w:t>
      </w:r>
      <w:r w:rsidR="0079180B">
        <w:t xml:space="preserve"> </w:t>
      </w:r>
      <w:r>
        <w:t>here.</w:t>
      </w:r>
      <w:r w:rsidR="009C1F69">
        <w:t xml:space="preserve"> </w:t>
      </w:r>
      <w:del w:id="5" w:author="Mohan Matthen" w:date="2020-02-16T10:17:00Z">
        <w:r w:rsidDel="00083C20">
          <w:delText>Instead, I’ll move directly</w:delText>
        </w:r>
      </w:del>
      <w:ins w:id="6" w:author="Mohan Matthen" w:date="2020-02-16T14:06:00Z">
        <w:r w:rsidR="000F648E">
          <w:t xml:space="preserve">The </w:t>
        </w:r>
      </w:ins>
      <w:ins w:id="7" w:author="Mohan Matthen" w:date="2020-02-16T10:17:00Z">
        <w:r w:rsidR="00083C20">
          <w:t>purpose here is</w:t>
        </w:r>
      </w:ins>
      <w:r>
        <w:t xml:space="preserve"> to develop</w:t>
      </w:r>
      <w:del w:id="8" w:author="Mohan Matthen" w:date="2020-02-16T10:18:00Z">
        <w:r w:rsidDel="00083C20">
          <w:delText>ing</w:delText>
        </w:r>
      </w:del>
      <w:r>
        <w:t xml:space="preserve"> a proposal based on the other approach.</w:t>
      </w:r>
      <w:r w:rsidR="009C1F69">
        <w:t xml:space="preserve"> </w:t>
      </w:r>
      <w:ins w:id="9" w:author="Mohan Matthen" w:date="2020-02-16T10:18:00Z">
        <w:r w:rsidR="00083C20">
          <w:t xml:space="preserve">I’ll leave it to others to explore the feasibility of </w:t>
        </w:r>
      </w:ins>
      <w:ins w:id="10" w:author="Mohan Matthen" w:date="2020-02-16T14:28:00Z">
        <w:r w:rsidR="000F648E">
          <w:t xml:space="preserve">treatments of </w:t>
        </w:r>
      </w:ins>
      <w:ins w:id="11" w:author="Mohan Matthen" w:date="2020-02-16T14:29:00Z">
        <w:r w:rsidR="000F648E">
          <w:t>evaluative diversity</w:t>
        </w:r>
      </w:ins>
      <w:ins w:id="12" w:author="Mohan Matthen" w:date="2020-02-16T10:18:00Z">
        <w:r w:rsidR="00083C20">
          <w:t xml:space="preserve"> </w:t>
        </w:r>
      </w:ins>
      <w:ins w:id="13" w:author="Mohan Matthen" w:date="2020-02-16T14:08:00Z">
        <w:r w:rsidR="000F648E">
          <w:t xml:space="preserve">(such as </w:t>
        </w:r>
      </w:ins>
      <w:ins w:id="14" w:author="Mohan Matthen" w:date="2020-02-16T14:27:00Z">
        <w:r w:rsidR="000F648E">
          <w:t>th</w:t>
        </w:r>
      </w:ins>
      <w:ins w:id="15" w:author="Mohan Matthen" w:date="2020-02-16T14:29:00Z">
        <w:r w:rsidR="000F648E">
          <w:t>ose</w:t>
        </w:r>
      </w:ins>
      <w:ins w:id="16" w:author="Mohan Matthen" w:date="2020-02-16T14:27:00Z">
        <w:r w:rsidR="000F648E">
          <w:t xml:space="preserve"> of Eddy </w:t>
        </w:r>
      </w:ins>
      <w:ins w:id="17" w:author="Mohan Matthen" w:date="2020-02-16T14:08:00Z">
        <w:r w:rsidR="000F648E">
          <w:t>Zemach 1997</w:t>
        </w:r>
      </w:ins>
      <w:ins w:id="18" w:author="Mohan Matthen" w:date="2020-02-16T14:27:00Z">
        <w:r w:rsidR="000F648E">
          <w:t xml:space="preserve"> </w:t>
        </w:r>
      </w:ins>
      <w:ins w:id="19" w:author="Mohan Matthen" w:date="2020-02-16T14:28:00Z">
        <w:r w:rsidR="000F648E">
          <w:t xml:space="preserve">and </w:t>
        </w:r>
        <w:proofErr w:type="spellStart"/>
        <w:r w:rsidR="000F648E">
          <w:t>Gorodeisky</w:t>
        </w:r>
        <w:proofErr w:type="spellEnd"/>
        <w:r w:rsidR="000F648E">
          <w:t xml:space="preserve"> forthcoming</w:t>
        </w:r>
      </w:ins>
      <w:ins w:id="20" w:author="Mohan Matthen" w:date="2020-02-16T14:08:00Z">
        <w:r w:rsidR="000F648E">
          <w:t xml:space="preserve">) </w:t>
        </w:r>
      </w:ins>
      <w:ins w:id="21" w:author="Mohan Matthen" w:date="2020-02-16T14:27:00Z">
        <w:r w:rsidR="000F648E">
          <w:t xml:space="preserve">that are </w:t>
        </w:r>
      </w:ins>
      <w:ins w:id="22" w:author="Mohan Matthen" w:date="2020-02-16T10:18:00Z">
        <w:r w:rsidR="00083C20">
          <w:t>based on transcendent qualities.</w:t>
        </w:r>
      </w:ins>
    </w:p>
    <w:p w14:paraId="37B9FCFC" w14:textId="1C69CC57" w:rsidR="00E56267" w:rsidRDefault="00B558F4" w:rsidP="00B558F4">
      <w:r>
        <w:t xml:space="preserve">The </w:t>
      </w:r>
      <w:r w:rsidRPr="00124750">
        <w:rPr>
          <w:i/>
        </w:rPr>
        <w:t>second</w:t>
      </w:r>
      <w:r>
        <w:t xml:space="preserve"> </w:t>
      </w:r>
      <w:r w:rsidR="0033120C">
        <w:t>approach</w:t>
      </w:r>
      <w:ins w:id="23" w:author="Mohan Matthen" w:date="2020-02-16T10:19:00Z">
        <w:r w:rsidR="00083C20">
          <w:t xml:space="preserve">, the one that I will </w:t>
        </w:r>
      </w:ins>
      <w:ins w:id="24" w:author="Mohan Matthen" w:date="2020-02-16T14:29:00Z">
        <w:r w:rsidR="000F648E">
          <w:t>explore</w:t>
        </w:r>
      </w:ins>
      <w:ins w:id="25" w:author="Mohan Matthen" w:date="2020-02-16T10:19:00Z">
        <w:r w:rsidR="00083C20">
          <w:t>,</w:t>
        </w:r>
      </w:ins>
      <w:r w:rsidR="0033120C">
        <w:t xml:space="preserve"> </w:t>
      </w:r>
      <w:r>
        <w:t>is response-based—</w:t>
      </w:r>
      <w:r w:rsidR="008A5B7A">
        <w:t>artistic</w:t>
      </w:r>
      <w:r w:rsidR="0033120C">
        <w:t>ally valuable</w:t>
      </w:r>
      <w:r>
        <w:t xml:space="preserve"> objects are those that elicit a certain kind of intensive response</w:t>
      </w:r>
      <w:r w:rsidR="002520B4">
        <w:t xml:space="preserve"> (</w:t>
      </w:r>
      <w:r w:rsidR="00124750">
        <w:t>i.e.</w:t>
      </w:r>
      <w:r w:rsidR="002520B4">
        <w:t>, a response that can be stronger or weaker)</w:t>
      </w:r>
      <w:r>
        <w:t xml:space="preserve">. </w:t>
      </w:r>
      <w:r w:rsidR="00124750">
        <w:t>Historically, t</w:t>
      </w:r>
      <w:r w:rsidR="002520B4">
        <w:t xml:space="preserve">his </w:t>
      </w:r>
      <w:r w:rsidR="005F27E9">
        <w:t>was always thought to be the</w:t>
      </w:r>
      <w:r w:rsidR="008A5B7A">
        <w:t xml:space="preserve"> most intuitive</w:t>
      </w:r>
      <w:r w:rsidR="005F27E9">
        <w:t xml:space="preserve"> view</w:t>
      </w:r>
      <w:r w:rsidR="008A5B7A">
        <w:t xml:space="preserve"> at first glance</w:t>
      </w:r>
      <w:r w:rsidR="005F27E9">
        <w:t xml:space="preserve">, whether or not it was thought </w:t>
      </w:r>
      <w:r w:rsidR="00F522C6">
        <w:t xml:space="preserve">ultimately </w:t>
      </w:r>
      <w:r w:rsidR="005F27E9">
        <w:t>to survive close examination</w:t>
      </w:r>
      <w:r w:rsidR="002520B4">
        <w:t xml:space="preserve">. </w:t>
      </w:r>
      <w:r>
        <w:t xml:space="preserve">Plato floated yearning or love </w:t>
      </w:r>
      <w:r w:rsidR="005F27E9">
        <w:t>(</w:t>
      </w:r>
      <w:proofErr w:type="spellStart"/>
      <w:r w:rsidR="005F27E9">
        <w:rPr>
          <w:i/>
        </w:rPr>
        <w:t>eros</w:t>
      </w:r>
      <w:proofErr w:type="spellEnd"/>
      <w:r w:rsidR="005F27E9">
        <w:t>)</w:t>
      </w:r>
      <w:r w:rsidR="005F27E9">
        <w:rPr>
          <w:i/>
        </w:rPr>
        <w:t xml:space="preserve"> </w:t>
      </w:r>
      <w:r>
        <w:t>as a candidate</w:t>
      </w:r>
      <w:r w:rsidR="005F27E9">
        <w:t xml:space="preserve">, </w:t>
      </w:r>
      <w:r>
        <w:t xml:space="preserve">though </w:t>
      </w:r>
      <w:r w:rsidR="00C7672D">
        <w:t>ultimately,</w:t>
      </w:r>
      <w:r>
        <w:t xml:space="preserve"> he opted for a </w:t>
      </w:r>
      <w:r w:rsidR="00361FA2">
        <w:t>transcendent</w:t>
      </w:r>
      <w:r>
        <w:t xml:space="preserve"> approach. The 9</w:t>
      </w:r>
      <w:r w:rsidRPr="00B558F4">
        <w:rPr>
          <w:vertAlign w:val="superscript"/>
        </w:rPr>
        <w:t>th</w:t>
      </w:r>
      <w:r>
        <w:t xml:space="preserve"> century Indian </w:t>
      </w:r>
      <w:r w:rsidR="002520B4">
        <w:t>thinker</w:t>
      </w:r>
      <w:r>
        <w:t xml:space="preserve">, </w:t>
      </w:r>
      <w:proofErr w:type="spellStart"/>
      <w:r>
        <w:t>Bharata</w:t>
      </w:r>
      <w:proofErr w:type="spellEnd"/>
      <w:r>
        <w:t>, t</w:t>
      </w:r>
      <w:r w:rsidR="002520B4">
        <w:t>a</w:t>
      </w:r>
      <w:r>
        <w:t xml:space="preserve">ught that art was the evocation of </w:t>
      </w:r>
      <w:r>
        <w:rPr>
          <w:i/>
        </w:rPr>
        <w:t xml:space="preserve">rasa </w:t>
      </w:r>
      <w:r>
        <w:t>or emotional expression</w:t>
      </w:r>
      <w:r w:rsidR="005F27E9">
        <w:t xml:space="preserve"> (Pollock 2016)</w:t>
      </w:r>
      <w:r>
        <w:t xml:space="preserve">. Hume thought that it was a “feeling” guided by “taste” </w:t>
      </w:r>
      <w:r w:rsidR="005F27E9">
        <w:t xml:space="preserve">and </w:t>
      </w:r>
      <w:r>
        <w:t xml:space="preserve">Kant that </w:t>
      </w:r>
      <w:r w:rsidR="005F27E9">
        <w:t>it</w:t>
      </w:r>
      <w:r>
        <w:t xml:space="preserve"> </w:t>
      </w:r>
      <w:r w:rsidR="004D0FD6">
        <w:t xml:space="preserve">was </w:t>
      </w:r>
      <w:r>
        <w:t xml:space="preserve">connected to “disinterested pleasure” </w:t>
      </w:r>
      <w:r w:rsidR="005F27E9">
        <w:t>and</w:t>
      </w:r>
      <w:r>
        <w:t xml:space="preserve"> the free play of the imagination. </w:t>
      </w:r>
      <w:r w:rsidR="00B633B2">
        <w:t>Whether or not these authors end up taking the response-based path, t</w:t>
      </w:r>
      <w:r w:rsidR="00E56267">
        <w:t xml:space="preserve">hese are all ways of </w:t>
      </w:r>
      <w:r w:rsidR="00B633B2">
        <w:t>basing the value of art on</w:t>
      </w:r>
      <w:r w:rsidR="00E56267">
        <w:t xml:space="preserve"> human response</w:t>
      </w:r>
      <w:r w:rsidR="005F27E9">
        <w:t xml:space="preserve">. </w:t>
      </w:r>
    </w:p>
    <w:p w14:paraId="117FF9BF" w14:textId="60F4D956" w:rsidR="007C2E32" w:rsidRDefault="005A3974" w:rsidP="00B558F4">
      <w:r>
        <w:lastRenderedPageBreak/>
        <w:t>For the project of explaining evaluative diversity, response-based approaches hav</w:t>
      </w:r>
      <w:r w:rsidR="007D5C8F">
        <w:t>e an obvious advantage—</w:t>
      </w:r>
      <w:r w:rsidR="007C2E32">
        <w:t xml:space="preserve">different </w:t>
      </w:r>
      <w:r w:rsidR="007D5C8F">
        <w:t xml:space="preserve">human beings </w:t>
      </w:r>
      <w:r>
        <w:t xml:space="preserve">respond positively to </w:t>
      </w:r>
      <w:r w:rsidR="007D5C8F">
        <w:t>descriptively</w:t>
      </w:r>
      <w:r>
        <w:t xml:space="preserve"> different things. In this paper, I attempt to exploit this advantage. </w:t>
      </w:r>
      <w:r w:rsidR="007C2E32">
        <w:t xml:space="preserve">I will essay </w:t>
      </w:r>
      <w:r>
        <w:t xml:space="preserve">a form of </w:t>
      </w:r>
      <w:r>
        <w:rPr>
          <w:i/>
        </w:rPr>
        <w:t>hedonism</w:t>
      </w:r>
      <w:r>
        <w:t xml:space="preserve">: </w:t>
      </w:r>
      <w:r w:rsidR="007C2E32">
        <w:t>the central idea is that</w:t>
      </w:r>
      <w:r w:rsidR="007D5C8F">
        <w:t xml:space="preserve"> </w:t>
      </w:r>
      <w:r>
        <w:t>the value of art derives from</w:t>
      </w:r>
      <w:r w:rsidR="003A15B6">
        <w:t xml:space="preserve"> </w:t>
      </w:r>
      <w:r w:rsidR="008A5B7A">
        <w:t>the</w:t>
      </w:r>
      <w:r w:rsidR="005F27E9">
        <w:t xml:space="preserve"> </w:t>
      </w:r>
      <w:r w:rsidR="00B558F4">
        <w:t>pleasure</w:t>
      </w:r>
      <w:r w:rsidR="002520B4">
        <w:t xml:space="preserve"> that </w:t>
      </w:r>
      <w:r>
        <w:t xml:space="preserve">it </w:t>
      </w:r>
      <w:r w:rsidR="002520B4">
        <w:t>elicit</w:t>
      </w:r>
      <w:r>
        <w:t>s</w:t>
      </w:r>
      <w:r w:rsidR="005F27E9">
        <w:t xml:space="preserve"> when a subject mentally engages with </w:t>
      </w:r>
      <w:r>
        <w:t>it</w:t>
      </w:r>
      <w:r w:rsidR="00B558F4">
        <w:t>.</w:t>
      </w:r>
      <w:r w:rsidR="00907614">
        <w:rPr>
          <w:rStyle w:val="EndnoteReference"/>
        </w:rPr>
        <w:endnoteReference w:id="3"/>
      </w:r>
      <w:r w:rsidR="00133CDF">
        <w:t xml:space="preserve"> </w:t>
      </w:r>
    </w:p>
    <w:p w14:paraId="7D52B8C2" w14:textId="32E3FE15" w:rsidR="00617935" w:rsidRDefault="007D5C8F" w:rsidP="00B558F4">
      <w:r>
        <w:t xml:space="preserve">Now, the appeal to pleasure is a </w:t>
      </w:r>
      <w:r w:rsidR="003A15B6">
        <w:t>handy way to account for diversity</w:t>
      </w:r>
      <w:r w:rsidR="00617935">
        <w:t xml:space="preserve">, </w:t>
      </w:r>
      <w:r>
        <w:t xml:space="preserve">since </w:t>
      </w:r>
      <w:r w:rsidR="00B71274">
        <w:t>it</w:t>
      </w:r>
      <w:r>
        <w:t xml:space="preserve"> can vary </w:t>
      </w:r>
      <w:r w:rsidR="00B71274">
        <w:t>inter-</w:t>
      </w:r>
      <w:r>
        <w:t>person</w:t>
      </w:r>
      <w:r w:rsidR="00B71274">
        <w:t>ally</w:t>
      </w:r>
      <w:r>
        <w:t>. B</w:t>
      </w:r>
      <w:r w:rsidR="00617935">
        <w:t xml:space="preserve">ut </w:t>
      </w:r>
      <w:r>
        <w:t xml:space="preserve">this advantage is also </w:t>
      </w:r>
      <w:r w:rsidR="00FF0A21">
        <w:t xml:space="preserve">potentially </w:t>
      </w:r>
      <w:r>
        <w:t xml:space="preserve">a </w:t>
      </w:r>
      <w:r w:rsidR="00B71274">
        <w:t>liability</w:t>
      </w:r>
      <w:r>
        <w:t>, since inter-personal variability makes it difficult to</w:t>
      </w:r>
      <w:r w:rsidR="003A15B6">
        <w:t xml:space="preserve"> </w:t>
      </w:r>
      <w:r>
        <w:t>account</w:t>
      </w:r>
      <w:r w:rsidR="00C137D0">
        <w:t xml:space="preserve"> for </w:t>
      </w:r>
      <w:r w:rsidR="007C2E32">
        <w:t xml:space="preserve">the </w:t>
      </w:r>
      <w:r w:rsidR="00C137D0">
        <w:t>with</w:t>
      </w:r>
      <w:r w:rsidR="003A15B6">
        <w:t>in-</w:t>
      </w:r>
      <w:r w:rsidR="00617935">
        <w:t>art-form</w:t>
      </w:r>
      <w:r w:rsidR="009E26DF">
        <w:t xml:space="preserve"> objectivity</w:t>
      </w:r>
      <w:r w:rsidR="007C2E32">
        <w:t xml:space="preserve"> that </w:t>
      </w:r>
      <w:r w:rsidR="00907614">
        <w:t xml:space="preserve">is my other main </w:t>
      </w:r>
      <w:proofErr w:type="spellStart"/>
      <w:r w:rsidR="00907614">
        <w:t>explanandum</w:t>
      </w:r>
      <w:proofErr w:type="spellEnd"/>
      <w:r w:rsidR="00907614">
        <w:t>.</w:t>
      </w:r>
      <w:r w:rsidR="00617935">
        <w:t xml:space="preserve"> I</w:t>
      </w:r>
      <w:r>
        <w:t xml:space="preserve"> will attempt to</w:t>
      </w:r>
      <w:r w:rsidR="007C2E32">
        <w:t xml:space="preserve"> account for this objectivity</w:t>
      </w:r>
      <w:r>
        <w:t xml:space="preserve"> by </w:t>
      </w:r>
      <w:r w:rsidR="0037524E">
        <w:t>making</w:t>
      </w:r>
      <w:r>
        <w:t xml:space="preserve"> the pleasure-response </w:t>
      </w:r>
      <w:r w:rsidR="0037524E">
        <w:t>depend on</w:t>
      </w:r>
      <w:r w:rsidR="00617935">
        <w:t xml:space="preserve"> </w:t>
      </w:r>
      <w:r w:rsidR="00C137D0">
        <w:t xml:space="preserve">a form of </w:t>
      </w:r>
      <w:r w:rsidR="00617935">
        <w:t>cultural learning</w:t>
      </w:r>
      <w:r w:rsidR="00C137D0">
        <w:t xml:space="preserve"> </w:t>
      </w:r>
      <w:r w:rsidR="00B633B2">
        <w:t>that is assum</w:t>
      </w:r>
      <w:r>
        <w:t>ed by artist</w:t>
      </w:r>
      <w:r w:rsidR="000D1490">
        <w:t xml:space="preserve">s </w:t>
      </w:r>
      <w:r w:rsidR="00B633B2">
        <w:t>when</w:t>
      </w:r>
      <w:r w:rsidR="00907614">
        <w:t xml:space="preserve"> they create </w:t>
      </w:r>
      <w:r w:rsidR="00B633B2">
        <w:t xml:space="preserve">works </w:t>
      </w:r>
      <w:r w:rsidR="00907614">
        <w:t>for audiences</w:t>
      </w:r>
      <w:r w:rsidR="00133CDF">
        <w:t xml:space="preserve">. </w:t>
      </w:r>
    </w:p>
    <w:p w14:paraId="1E141E30" w14:textId="7D6E85BD" w:rsidR="005F27E9" w:rsidRDefault="008A5B7A" w:rsidP="0072630F">
      <w:r>
        <w:t xml:space="preserve">Now, the literature is rife </w:t>
      </w:r>
      <w:r w:rsidR="00040CA7">
        <w:t xml:space="preserve">with powerful </w:t>
      </w:r>
      <w:r>
        <w:t xml:space="preserve">arguments against </w:t>
      </w:r>
      <w:r w:rsidR="00040CA7">
        <w:t>a foundational role for pleasure</w:t>
      </w:r>
      <w:r>
        <w:t>. (See Levinson 1992, Shelley 2010, Lopes 2018, Shelley 2019</w:t>
      </w:r>
      <w:r w:rsidR="0072630F">
        <w:t>, and Van der Berg 2019</w:t>
      </w:r>
      <w:r>
        <w:t xml:space="preserve"> for representative examples.) So, it is crucial to emphasize at the very outset that my version is different from most because my conception of </w:t>
      </w:r>
      <w:r w:rsidR="008D55FB">
        <w:t xml:space="preserve">aesthetic pleasure </w:t>
      </w:r>
      <w:r>
        <w:t>is different. I</w:t>
      </w:r>
      <w:r w:rsidR="0037524E">
        <w:t xml:space="preserve"> take a view of</w:t>
      </w:r>
      <w:r>
        <w:t xml:space="preserve"> </w:t>
      </w:r>
      <w:r w:rsidR="00040CA7">
        <w:t>aesthetic pleasure</w:t>
      </w:r>
      <w:r w:rsidR="003C56A9">
        <w:t xml:space="preserve"> </w:t>
      </w:r>
      <w:r w:rsidR="0037524E">
        <w:t>a</w:t>
      </w:r>
      <w:r w:rsidR="003C56A9">
        <w:t>s a psychological state that motivates, releases, and eases</w:t>
      </w:r>
      <w:r w:rsidR="00432AD6">
        <w:t>—in short, facilitates—</w:t>
      </w:r>
      <w:r w:rsidR="003C56A9">
        <w:t xml:space="preserve">a </w:t>
      </w:r>
      <w:r w:rsidR="00040CA7">
        <w:t xml:space="preserve">learned, </w:t>
      </w:r>
      <w:r w:rsidR="003C56A9">
        <w:t>cognitively difficult</w:t>
      </w:r>
      <w:r w:rsidR="005F27E9">
        <w:t xml:space="preserve">, </w:t>
      </w:r>
      <w:r>
        <w:rPr>
          <w:i/>
        </w:rPr>
        <w:t>manner</w:t>
      </w:r>
      <w:r w:rsidR="003C56A9">
        <w:t xml:space="preserve"> of engagement with an </w:t>
      </w:r>
      <w:r>
        <w:t>art</w:t>
      </w:r>
      <w:r w:rsidR="00432AD6">
        <w:t>-</w:t>
      </w:r>
      <w:r w:rsidR="003C56A9">
        <w:t>object.</w:t>
      </w:r>
      <w:r w:rsidR="00964F3D">
        <w:t xml:space="preserve"> In my conception, aesthetic pleasure helps shape how we read or listen, and is, in this way, a cause of these activities</w:t>
      </w:r>
      <w:r w:rsidR="0037524E">
        <w:t>—</w:t>
      </w:r>
      <w:r w:rsidR="0037524E" w:rsidRPr="0037524E">
        <w:t xml:space="preserve"> </w:t>
      </w:r>
      <w:r w:rsidR="0037524E">
        <w:t xml:space="preserve">an integral component of our agency when we do these things, </w:t>
      </w:r>
      <w:r w:rsidR="00964F3D">
        <w:t>not just a consequence</w:t>
      </w:r>
      <w:r>
        <w:t xml:space="preserve">. </w:t>
      </w:r>
      <w:r w:rsidR="003A15B6">
        <w:t xml:space="preserve">This </w:t>
      </w:r>
      <w:r w:rsidR="00C137D0">
        <w:t>does much to immunize the view from standard criticisms</w:t>
      </w:r>
      <w:r w:rsidR="003A15B6">
        <w:t>.</w:t>
      </w:r>
    </w:p>
    <w:p w14:paraId="54341F7E" w14:textId="24A57E29" w:rsidR="009E26DF" w:rsidRDefault="009E26DF" w:rsidP="00B558F4">
      <w:r>
        <w:t xml:space="preserve">Here, in summary, is </w:t>
      </w:r>
      <w:r w:rsidR="00617935">
        <w:t>the</w:t>
      </w:r>
      <w:r>
        <w:t xml:space="preserve"> view</w:t>
      </w:r>
      <w:r w:rsidR="00617935">
        <w:t xml:space="preserve"> that I will defend</w:t>
      </w:r>
      <w:r>
        <w:t xml:space="preserve">. </w:t>
      </w:r>
    </w:p>
    <w:p w14:paraId="53B5BD70" w14:textId="5A4D1B53" w:rsidR="009E26DF" w:rsidRPr="0079180B" w:rsidRDefault="009E26DF" w:rsidP="009E26DF">
      <w:pPr>
        <w:pStyle w:val="ListParagraph"/>
        <w:numPr>
          <w:ilvl w:val="0"/>
          <w:numId w:val="13"/>
        </w:numPr>
        <w:rPr>
          <w:i/>
        </w:rPr>
      </w:pPr>
      <w:r w:rsidRPr="009E26DF">
        <w:rPr>
          <w:i/>
        </w:rPr>
        <w:t xml:space="preserve">Aesthetic </w:t>
      </w:r>
      <w:r w:rsidRPr="009E26DF">
        <w:t xml:space="preserve">pleasure is </w:t>
      </w:r>
      <w:ins w:id="26" w:author="Mohan Matthen" w:date="2020-02-15T16:12:00Z">
        <w:r w:rsidR="001F6C33">
          <w:t xml:space="preserve">functionally defined as </w:t>
        </w:r>
      </w:ins>
      <w:r w:rsidRPr="009E26DF">
        <w:t xml:space="preserve">a psychological </w:t>
      </w:r>
      <w:r w:rsidRPr="001F6C33">
        <w:rPr>
          <w:i/>
          <w:rPrChange w:id="27" w:author="Mohan Matthen" w:date="2020-02-15T16:13:00Z">
            <w:rPr/>
          </w:rPrChange>
        </w:rPr>
        <w:t>reward</w:t>
      </w:r>
      <w:r w:rsidRPr="009E26DF">
        <w:t xml:space="preserve"> state that </w:t>
      </w:r>
      <w:r w:rsidR="00D418DD">
        <w:t xml:space="preserve">facilitates mental engagement with </w:t>
      </w:r>
      <w:r w:rsidRPr="009E26DF">
        <w:t>many kinds of object, including natural objects</w:t>
      </w:r>
      <w:ins w:id="28" w:author="Mohan Matthen" w:date="2020-02-16T10:23:00Z">
        <w:r w:rsidR="00083C20">
          <w:t xml:space="preserve"> (Section II)</w:t>
        </w:r>
      </w:ins>
      <w:r w:rsidRPr="009E26DF">
        <w:t xml:space="preserve">. </w:t>
      </w:r>
      <w:ins w:id="29" w:author="Mohan Matthen" w:date="2020-02-16T10:22:00Z">
        <w:r w:rsidR="00083C20">
          <w:t xml:space="preserve">(To say that it is </w:t>
        </w:r>
        <w:r w:rsidR="00083C20">
          <w:rPr>
            <w:i/>
          </w:rPr>
          <w:t xml:space="preserve">functionally defined </w:t>
        </w:r>
        <w:r w:rsidR="00083C20">
          <w:t>in this way</w:t>
        </w:r>
      </w:ins>
      <w:ins w:id="30" w:author="Mohan Matthen" w:date="2020-02-16T10:23:00Z">
        <w:r w:rsidR="00083C20">
          <w:t xml:space="preserve">, is to allow that </w:t>
        </w:r>
      </w:ins>
      <w:ins w:id="31" w:author="Mohan Matthen" w:date="2020-02-16T10:24:00Z">
        <w:r w:rsidR="00083C20">
          <w:t>phenomenally</w:t>
        </w:r>
      </w:ins>
      <w:ins w:id="32" w:author="Mohan Matthen" w:date="2020-02-16T10:23:00Z">
        <w:r w:rsidR="00083C20">
          <w:t xml:space="preserve"> diverse conscious reward</w:t>
        </w:r>
      </w:ins>
      <w:ins w:id="33" w:author="Mohan Matthen" w:date="2020-02-16T10:24:00Z">
        <w:r w:rsidR="00083C20">
          <w:t xml:space="preserve"> states can play the role</w:t>
        </w:r>
      </w:ins>
      <w:ins w:id="34" w:author="Mohan Matthen" w:date="2020-02-16T14:31:00Z">
        <w:r w:rsidR="000F648E">
          <w:t>—pleasure is not a specific feeling or sensation, on this conception</w:t>
        </w:r>
      </w:ins>
      <w:ins w:id="35" w:author="Mohan Matthen" w:date="2020-02-16T10:24:00Z">
        <w:r w:rsidR="00083C20">
          <w:t>.)</w:t>
        </w:r>
      </w:ins>
      <w:del w:id="36" w:author="Mohan Matthen" w:date="2020-02-16T10:23:00Z">
        <w:r w:rsidR="006D7582" w:rsidDel="00083C20">
          <w:delText>(Section II.)</w:delText>
        </w:r>
      </w:del>
    </w:p>
    <w:p w14:paraId="77C8AA10" w14:textId="07313E72" w:rsidR="00907614" w:rsidRDefault="00907614" w:rsidP="006D7582">
      <w:pPr>
        <w:pStyle w:val="ListParagraph"/>
        <w:numPr>
          <w:ilvl w:val="0"/>
          <w:numId w:val="13"/>
        </w:numPr>
      </w:pPr>
      <w:r>
        <w:t xml:space="preserve">(a) </w:t>
      </w:r>
      <w:r w:rsidR="00D418DD">
        <w:rPr>
          <w:i/>
        </w:rPr>
        <w:t xml:space="preserve">Qua </w:t>
      </w:r>
      <w:r w:rsidR="00D418DD">
        <w:t>reward state, aesthetic pleasure is a focus for learning</w:t>
      </w:r>
      <w:r w:rsidR="00432AD6">
        <w:t xml:space="preserve">: </w:t>
      </w:r>
      <w:r>
        <w:t xml:space="preserve">we learn to </w:t>
      </w:r>
      <w:r w:rsidR="00432AD6">
        <w:t>engage aesthetically with things in ways that maximize the pleasure of engaging with them</w:t>
      </w:r>
      <w:r w:rsidR="00D418DD">
        <w:t xml:space="preserve">. </w:t>
      </w:r>
    </w:p>
    <w:p w14:paraId="5C1DE472" w14:textId="1FE6AB37" w:rsidR="00907614" w:rsidRDefault="00907614" w:rsidP="00907614">
      <w:pPr>
        <w:ind w:left="360" w:firstLine="0"/>
      </w:pPr>
      <w:r w:rsidRPr="00907614">
        <w:lastRenderedPageBreak/>
        <w:t xml:space="preserve">(b) </w:t>
      </w:r>
      <w:r w:rsidR="00D418DD" w:rsidRPr="00907614">
        <w:rPr>
          <w:i/>
        </w:rPr>
        <w:t xml:space="preserve">Art </w:t>
      </w:r>
      <w:r w:rsidR="009E26DF" w:rsidRPr="00907614">
        <w:t xml:space="preserve">is something created in order to </w:t>
      </w:r>
      <w:r w:rsidRPr="00907614">
        <w:t>give</w:t>
      </w:r>
      <w:r w:rsidR="009E26DF" w:rsidRPr="00907614">
        <w:t xml:space="preserve"> aesthetic pleasure </w:t>
      </w:r>
      <w:r w:rsidR="00432AD6">
        <w:rPr>
          <w:i/>
        </w:rPr>
        <w:t xml:space="preserve">to </w:t>
      </w:r>
      <w:r w:rsidR="00BF79F5" w:rsidRPr="00907614">
        <w:rPr>
          <w:i/>
        </w:rPr>
        <w:t>an audience</w:t>
      </w:r>
      <w:r w:rsidR="006D7582" w:rsidRPr="00907614">
        <w:rPr>
          <w:i/>
        </w:rPr>
        <w:t xml:space="preserve"> </w:t>
      </w:r>
      <w:r w:rsidR="00432AD6">
        <w:rPr>
          <w:i/>
        </w:rPr>
        <w:t xml:space="preserve">that </w:t>
      </w:r>
      <w:r w:rsidR="00BF79F5" w:rsidRPr="00907614">
        <w:rPr>
          <w:i/>
        </w:rPr>
        <w:t xml:space="preserve">engages with it </w:t>
      </w:r>
      <w:r w:rsidR="006D7582" w:rsidRPr="00907614">
        <w:rPr>
          <w:i/>
        </w:rPr>
        <w:t xml:space="preserve">in </w:t>
      </w:r>
      <w:r w:rsidR="00BF79F5" w:rsidRPr="00907614">
        <w:rPr>
          <w:i/>
        </w:rPr>
        <w:t xml:space="preserve">a </w:t>
      </w:r>
      <w:r w:rsidRPr="00907614">
        <w:rPr>
          <w:i/>
        </w:rPr>
        <w:t xml:space="preserve">certain </w:t>
      </w:r>
      <w:r w:rsidR="009E26DF" w:rsidRPr="00907614">
        <w:rPr>
          <w:i/>
        </w:rPr>
        <w:t>manner</w:t>
      </w:r>
      <w:r w:rsidR="009E26DF" w:rsidRPr="00907614">
        <w:t>.</w:t>
      </w:r>
      <w:r w:rsidR="006D7582" w:rsidRPr="00907614">
        <w:t xml:space="preserve"> </w:t>
      </w:r>
      <w:r w:rsidRPr="00907614">
        <w:t xml:space="preserve">Artists and audiences converge </w:t>
      </w:r>
      <w:r w:rsidR="00B633B2">
        <w:t xml:space="preserve">on a specific manner of engagement </w:t>
      </w:r>
      <w:r w:rsidRPr="00907614">
        <w:t xml:space="preserve">by means of culture-based coordination. </w:t>
      </w:r>
    </w:p>
    <w:p w14:paraId="1916B2F7" w14:textId="7E43D39F" w:rsidR="0079180B" w:rsidRPr="00DA381B" w:rsidRDefault="00907614" w:rsidP="00DA381B">
      <w:pPr>
        <w:ind w:left="360" w:firstLine="0"/>
      </w:pPr>
      <w:r>
        <w:t xml:space="preserve">(c) </w:t>
      </w:r>
      <w:r w:rsidRPr="00907614">
        <w:t>W</w:t>
      </w:r>
      <w:r w:rsidR="00A01F0E" w:rsidRPr="00907614">
        <w:t xml:space="preserve">ithin-art-form objectivity </w:t>
      </w:r>
      <w:r w:rsidRPr="00907614">
        <w:t>arises from</w:t>
      </w:r>
      <w:r w:rsidR="00A01F0E" w:rsidRPr="00907614">
        <w:t xml:space="preserve"> this</w:t>
      </w:r>
      <w:r w:rsidR="00BF79F5" w:rsidRPr="00907614">
        <w:t xml:space="preserve"> coordination</w:t>
      </w:r>
      <w:r w:rsidR="00B633B2">
        <w:t xml:space="preserve"> </w:t>
      </w:r>
      <w:r w:rsidR="00B633B2" w:rsidRPr="00907614">
        <w:t>(Section III)</w:t>
      </w:r>
      <w:r w:rsidR="00A01F0E" w:rsidRPr="00907614">
        <w:t>. This sets art aside from nature</w:t>
      </w:r>
      <w:r w:rsidR="00BF79F5" w:rsidRPr="00907614">
        <w:t xml:space="preserve"> and </w:t>
      </w:r>
      <w:r w:rsidRPr="00907614">
        <w:t xml:space="preserve">from </w:t>
      </w:r>
      <w:r w:rsidR="00BF79F5" w:rsidRPr="00907614">
        <w:t>other objects that do not assume culturally established coordination</w:t>
      </w:r>
      <w:r w:rsidR="00A01F0E" w:rsidRPr="00907614">
        <w:t xml:space="preserve">. </w:t>
      </w:r>
    </w:p>
    <w:p w14:paraId="7FF2831A" w14:textId="4EE845AF" w:rsidR="001665C2" w:rsidRPr="00DA381B" w:rsidRDefault="006D7582" w:rsidP="006D7582">
      <w:pPr>
        <w:pStyle w:val="ListParagraph"/>
        <w:numPr>
          <w:ilvl w:val="0"/>
          <w:numId w:val="13"/>
        </w:numPr>
      </w:pPr>
      <w:r>
        <w:t xml:space="preserve">There are multiple </w:t>
      </w:r>
      <w:r w:rsidR="00907614">
        <w:t xml:space="preserve">culturally-learned </w:t>
      </w:r>
      <w:r>
        <w:t xml:space="preserve">manners of appreciation. </w:t>
      </w:r>
      <w:r w:rsidR="001665C2">
        <w:t xml:space="preserve">Different </w:t>
      </w:r>
      <w:r w:rsidR="00C21476">
        <w:t>art-form</w:t>
      </w:r>
      <w:r w:rsidR="001665C2">
        <w:t xml:space="preserve">s are constituted by </w:t>
      </w:r>
      <w:r>
        <w:t>these</w:t>
      </w:r>
      <w:r w:rsidR="001665C2">
        <w:t xml:space="preserve">. </w:t>
      </w:r>
      <w:r w:rsidR="001665C2" w:rsidRPr="006D7582">
        <w:t xml:space="preserve">Darwin’s Principle of Divergence </w:t>
      </w:r>
      <w:r w:rsidR="00907614">
        <w:t>offers us</w:t>
      </w:r>
      <w:r w:rsidR="00BF79F5">
        <w:t xml:space="preserve"> </w:t>
      </w:r>
      <w:r w:rsidR="001665C2" w:rsidRPr="006D7582">
        <w:t xml:space="preserve">a model for understanding </w:t>
      </w:r>
      <w:r w:rsidR="00BF79F5">
        <w:t>how multiple</w:t>
      </w:r>
      <w:r w:rsidR="001665C2" w:rsidRPr="006D7582">
        <w:t xml:space="preserve"> </w:t>
      </w:r>
      <w:r w:rsidR="00C21476">
        <w:t>art-form</w:t>
      </w:r>
      <w:r w:rsidR="001665C2" w:rsidRPr="006D7582">
        <w:t>s</w:t>
      </w:r>
      <w:r w:rsidR="00BF79F5">
        <w:t xml:space="preserve"> emerge</w:t>
      </w:r>
      <w:r>
        <w:t xml:space="preserve"> (Section IV)</w:t>
      </w:r>
      <w:r w:rsidR="00B633B2">
        <w:t>.</w:t>
      </w:r>
    </w:p>
    <w:p w14:paraId="5016A2B4" w14:textId="7C3314B0" w:rsidR="008A5B7A" w:rsidRDefault="00C7672D" w:rsidP="000D1490">
      <w:pPr>
        <w:pStyle w:val="Heading3"/>
      </w:pPr>
      <w:r>
        <w:t xml:space="preserve">  </w:t>
      </w:r>
      <w:r w:rsidR="008A5B7A">
        <w:t>Aesthetic Pleasure</w:t>
      </w:r>
    </w:p>
    <w:p w14:paraId="210883F5" w14:textId="2533C82C" w:rsidR="005F27E9" w:rsidRPr="00314CB6" w:rsidRDefault="008A5B7A" w:rsidP="00133CDF">
      <w:pPr>
        <w:pStyle w:val="NoSpacing"/>
      </w:pPr>
      <w:r>
        <w:t xml:space="preserve">Now, </w:t>
      </w:r>
      <w:r w:rsidR="005F27E9">
        <w:t xml:space="preserve">let me </w:t>
      </w:r>
      <w:r w:rsidR="00155D71">
        <w:t xml:space="preserve">characterize </w:t>
      </w:r>
      <w:r w:rsidR="005F27E9">
        <w:t>the kind of pleasure-response that I want to rely on</w:t>
      </w:r>
      <w:r w:rsidR="00E93985">
        <w:t>—facilitating pleasure</w:t>
      </w:r>
      <w:r w:rsidR="005F27E9">
        <w:t>. To this end, I will first introduce a unit of action that I will call a</w:t>
      </w:r>
      <w:r>
        <w:t>n</w:t>
      </w:r>
      <w:r w:rsidR="005F27E9">
        <w:rPr>
          <w:i/>
        </w:rPr>
        <w:t xml:space="preserve"> assembled routine</w:t>
      </w:r>
      <w:r w:rsidR="00E93985">
        <w:t>.</w:t>
      </w:r>
      <w:r w:rsidR="002314E6">
        <w:rPr>
          <w:i/>
        </w:rPr>
        <w:t xml:space="preserve"> </w:t>
      </w:r>
      <w:r w:rsidR="00E93985">
        <w:t xml:space="preserve">As I’ll explain in sub-section, II.2, facilitating pleasure is a </w:t>
      </w:r>
      <w:r w:rsidR="003A15B6">
        <w:t>component</w:t>
      </w:r>
      <w:r w:rsidR="00E93985">
        <w:t xml:space="preserve"> of the psychological </w:t>
      </w:r>
      <w:r w:rsidR="00D23147">
        <w:t>complex</w:t>
      </w:r>
      <w:r w:rsidR="00E93985">
        <w:t xml:space="preserve"> by which we execute these</w:t>
      </w:r>
      <w:r w:rsidR="002314E6">
        <w:t xml:space="preserve"> routine</w:t>
      </w:r>
      <w:r w:rsidR="00E93985">
        <w:t>s.</w:t>
      </w:r>
      <w:r w:rsidR="002314E6">
        <w:t xml:space="preserve"> </w:t>
      </w:r>
      <w:r w:rsidR="00E93985">
        <w:rPr>
          <w:i/>
        </w:rPr>
        <w:t xml:space="preserve">Aesthetic </w:t>
      </w:r>
      <w:r w:rsidR="00E93985">
        <w:t>pleasure</w:t>
      </w:r>
      <w:r w:rsidR="00D23147">
        <w:t xml:space="preserve"> is facilitating pleasure associated with the execution of a particular kind of mental routine: open-ended </w:t>
      </w:r>
      <w:r w:rsidR="00B633B2">
        <w:t>cognitive engagement with</w:t>
      </w:r>
      <w:r w:rsidR="00D23147">
        <w:t xml:space="preserve"> an object.</w:t>
      </w:r>
      <w:r w:rsidR="00314CB6">
        <w:t xml:space="preserve"> Pleasure in </w:t>
      </w:r>
      <w:r w:rsidR="00314CB6">
        <w:rPr>
          <w:i/>
        </w:rPr>
        <w:t xml:space="preserve">art </w:t>
      </w:r>
      <w:r w:rsidR="00314CB6">
        <w:t xml:space="preserve">is a form of aesthetic pleasure, distinguished from </w:t>
      </w:r>
      <w:r w:rsidR="00907614">
        <w:t xml:space="preserve">the genus </w:t>
      </w:r>
      <w:r w:rsidR="00314CB6">
        <w:t xml:space="preserve">by its dependence on a </w:t>
      </w:r>
      <w:r w:rsidR="00907614">
        <w:t>culturally</w:t>
      </w:r>
      <w:r w:rsidR="00314CB6">
        <w:t xml:space="preserve"> learned manner of appreciation.</w:t>
      </w:r>
    </w:p>
    <w:p w14:paraId="127BC58A" w14:textId="4BA1E150" w:rsidR="00D23147" w:rsidRPr="00D23147" w:rsidRDefault="00D23147" w:rsidP="00D23147">
      <w:pPr>
        <w:pStyle w:val="Heading3"/>
        <w:numPr>
          <w:ilvl w:val="0"/>
          <w:numId w:val="0"/>
        </w:numPr>
      </w:pPr>
      <w:r>
        <w:t>II.1 Assembled Routines</w:t>
      </w:r>
    </w:p>
    <w:p w14:paraId="596C438D" w14:textId="5730E9F7" w:rsidR="005F27E9" w:rsidRPr="003C56A9" w:rsidRDefault="008A5B7A" w:rsidP="00D23147">
      <w:pPr>
        <w:pStyle w:val="NoSpacing"/>
      </w:pPr>
      <w:r>
        <w:t xml:space="preserve">Assembled routines </w:t>
      </w:r>
      <w:r w:rsidR="005F27E9">
        <w:t xml:space="preserve">are acts that consist of </w:t>
      </w:r>
      <w:r w:rsidR="00BA67C5">
        <w:t xml:space="preserve">sequences </w:t>
      </w:r>
      <w:r w:rsidR="005F27E9">
        <w:t>of component acts</w:t>
      </w:r>
      <w:r w:rsidR="00E93985">
        <w:t>, but which are</w:t>
      </w:r>
      <w:r w:rsidR="005F27E9">
        <w:t xml:space="preserve"> willed as</w:t>
      </w:r>
      <w:r>
        <w:t xml:space="preserve"> a</w:t>
      </w:r>
      <w:r w:rsidR="005F27E9">
        <w:t xml:space="preserve"> whole</w:t>
      </w:r>
      <w:r w:rsidR="00E93985">
        <w:t xml:space="preserve">. </w:t>
      </w:r>
      <w:r w:rsidR="005F27E9">
        <w:t>To illustrate the ubiquity of assembled routines, here’s a</w:t>
      </w:r>
      <w:r w:rsidR="00E93985">
        <w:t xml:space="preserve"> </w:t>
      </w:r>
      <w:r w:rsidR="005F27E9">
        <w:t xml:space="preserve">simple example: </w:t>
      </w:r>
      <w:r w:rsidR="005F27E9" w:rsidRPr="00361FA2">
        <w:rPr>
          <w:i/>
        </w:rPr>
        <w:t>standing still</w:t>
      </w:r>
      <w:r w:rsidR="005F27E9">
        <w:t xml:space="preserve">. One tends, naively, to think that standing </w:t>
      </w:r>
      <w:r>
        <w:t xml:space="preserve">still </w:t>
      </w:r>
      <w:r w:rsidR="005F27E9">
        <w:t xml:space="preserve">is a homogeneous activity, not an assemblage of heterogeneous components. </w:t>
      </w:r>
      <w:r w:rsidR="00E93985">
        <w:t>But this is wrong.</w:t>
      </w:r>
      <w:r w:rsidR="005F27E9">
        <w:t xml:space="preserve"> For there are </w:t>
      </w:r>
      <w:r w:rsidR="003A15B6">
        <w:t xml:space="preserve">many </w:t>
      </w:r>
      <w:r w:rsidR="005F27E9">
        <w:t xml:space="preserve">forces, internal and external, that act on one’s body when one is attempting to stand still, each of which has to be counter-balanced by muscular effort. Standing </w:t>
      </w:r>
      <w:r w:rsidR="00D1733C">
        <w:t xml:space="preserve">still </w:t>
      </w:r>
      <w:r w:rsidR="005F27E9">
        <w:t xml:space="preserve">is thus an assemblage of separate muscular efforts, each </w:t>
      </w:r>
      <w:r w:rsidR="00E93985">
        <w:t xml:space="preserve">of which </w:t>
      </w:r>
      <w:r w:rsidR="005F27E9">
        <w:t>precisely counteract</w:t>
      </w:r>
      <w:r w:rsidR="00E93985">
        <w:t>s</w:t>
      </w:r>
      <w:r w:rsidR="005F27E9">
        <w:t xml:space="preserve"> a force that pushes the body away from equipoise. However, these individual responses are not </w:t>
      </w:r>
      <w:r w:rsidR="00E93985">
        <w:t xml:space="preserve">separately </w:t>
      </w:r>
      <w:r w:rsidR="005F27E9">
        <w:t>willed</w:t>
      </w:r>
      <w:r w:rsidR="00E93985">
        <w:t xml:space="preserve">; indeed, </w:t>
      </w:r>
      <w:r>
        <w:t xml:space="preserve">one is </w:t>
      </w:r>
      <w:r w:rsidR="005F27E9">
        <w:t>not aware of</w:t>
      </w:r>
      <w:r w:rsidR="00E93985">
        <w:t xml:space="preserve"> </w:t>
      </w:r>
      <w:r w:rsidR="005F27E9">
        <w:t>the</w:t>
      </w:r>
      <w:r w:rsidR="00E93985">
        <w:t xml:space="preserve">m </w:t>
      </w:r>
      <w:r w:rsidR="005F27E9">
        <w:t xml:space="preserve">separately and individually. Standing still is the exercise of an internalized ability to execute </w:t>
      </w:r>
      <w:r w:rsidR="00E93985">
        <w:t>a</w:t>
      </w:r>
      <w:r w:rsidR="005F27E9">
        <w:t xml:space="preserve"> coordinated assemblage</w:t>
      </w:r>
      <w:r w:rsidR="00E93985">
        <w:t xml:space="preserve"> as a whole</w:t>
      </w:r>
      <w:r w:rsidR="005F27E9">
        <w:t>.</w:t>
      </w:r>
      <w:r w:rsidR="00361FA2">
        <w:t xml:space="preserve"> Its seeming homogeneity is a result of unitary volition.</w:t>
      </w:r>
    </w:p>
    <w:p w14:paraId="3F0DF803" w14:textId="77777777" w:rsidR="00B633B2" w:rsidRDefault="005F27E9" w:rsidP="00133CDF">
      <w:r>
        <w:lastRenderedPageBreak/>
        <w:t xml:space="preserve">More complex examples are walking, dancing, etc. One dances the tango by executing many fine movements in sequence. A good dancer doesn’t attend to, and may not fully </w:t>
      </w:r>
      <w:r w:rsidR="005201FD">
        <w:t xml:space="preserve">be </w:t>
      </w:r>
      <w:r>
        <w:t xml:space="preserve">aware of, each step she takes. Rather, she releases a coordinating control mechanism learnt by practice, saving her attentional </w:t>
      </w:r>
      <w:r w:rsidR="005201FD">
        <w:t xml:space="preserve">and conative </w:t>
      </w:r>
      <w:r>
        <w:t>resources for the music, her partner, her surroundings</w:t>
      </w:r>
      <w:r w:rsidR="00D1733C">
        <w:t>, and, of course, the dance</w:t>
      </w:r>
      <w:r>
        <w:t>. The more practiced she is, the more the control mechanism is hidden from her conscious awareness. She simply responds to the beat without counting it out in her head.</w:t>
      </w:r>
      <w:r w:rsidR="008A5B7A">
        <w:t xml:space="preserve"> </w:t>
      </w:r>
    </w:p>
    <w:p w14:paraId="494E252C" w14:textId="20B80FFB" w:rsidR="005F27E9" w:rsidRDefault="00B633B2" w:rsidP="00133CDF">
      <w:r>
        <w:t>Importantly, t</w:t>
      </w:r>
      <w:r w:rsidR="008A5B7A">
        <w:t>he assembled routine of dancing the tango is, unlike walking or standing</w:t>
      </w:r>
      <w:r>
        <w:t xml:space="preserve"> (which are developmentally acquired)</w:t>
      </w:r>
      <w:r w:rsidR="008A5B7A">
        <w:t xml:space="preserve">, </w:t>
      </w:r>
      <w:r w:rsidR="008A5B7A">
        <w:rPr>
          <w:i/>
        </w:rPr>
        <w:t>learned</w:t>
      </w:r>
      <w:r w:rsidR="008A5B7A">
        <w:t>. It is only when it is well learned that it can be executed as a unit without willing each component separately.</w:t>
      </w:r>
      <w:r>
        <w:t xml:space="preserve"> Learning is an important factor in the assembled routines I am concerned with here.</w:t>
      </w:r>
    </w:p>
    <w:p w14:paraId="00A7390D" w14:textId="4BB966CC" w:rsidR="0035620D" w:rsidRPr="008A5B7A" w:rsidRDefault="0035620D" w:rsidP="00133CDF">
      <w:r>
        <w:t xml:space="preserve">Some </w:t>
      </w:r>
      <w:r w:rsidR="003A15B6">
        <w:t xml:space="preserve">learned </w:t>
      </w:r>
      <w:r>
        <w:t xml:space="preserve">assembled routines are </w:t>
      </w:r>
      <w:r w:rsidR="003A15B6">
        <w:t xml:space="preserve">composed of </w:t>
      </w:r>
      <w:r>
        <w:t>mental</w:t>
      </w:r>
      <w:r w:rsidR="003A15B6">
        <w:t xml:space="preserve"> acts</w:t>
      </w:r>
      <w:r>
        <w:t xml:space="preserve">. Reading is an example. A child learning to read must recognize each individual letter and its sound, put strings of these together, and sound them out to form words. She must also perform the linguistic operation of comprehending what the words mean. </w:t>
      </w:r>
      <w:r w:rsidR="003A15B6">
        <w:t xml:space="preserve">She </w:t>
      </w:r>
      <w:r>
        <w:t xml:space="preserve">does this painstakingly, letter by letter. The practised reader wills the act at a more assembled level; she simply reads without </w:t>
      </w:r>
      <w:r w:rsidR="00BA67C5">
        <w:t xml:space="preserve">separately willing, or </w:t>
      </w:r>
      <w:r>
        <w:t>being separately aware of</w:t>
      </w:r>
      <w:r w:rsidR="00BA67C5">
        <w:t>,</w:t>
      </w:r>
      <w:r>
        <w:t xml:space="preserve"> each component act that she performs.</w:t>
      </w:r>
      <w:r w:rsidR="00BA67C5">
        <w:t xml:space="preserve"> Like</w:t>
      </w:r>
      <w:r>
        <w:t xml:space="preserve"> a practised dancer, she has learned to execute an assembled routine as a unit.  </w:t>
      </w:r>
    </w:p>
    <w:p w14:paraId="16F57856" w14:textId="689AF28C" w:rsidR="005201FD" w:rsidRDefault="0035620D" w:rsidP="00BA67C5">
      <w:r>
        <w:t>Finally, a</w:t>
      </w:r>
      <w:r w:rsidR="005201FD">
        <w:t xml:space="preserve">ssembled routines can </w:t>
      </w:r>
      <w:r w:rsidR="002314E6">
        <w:t xml:space="preserve">be </w:t>
      </w:r>
      <w:r w:rsidR="005201FD">
        <w:t>goal-</w:t>
      </w:r>
      <w:r w:rsidR="00A64E68">
        <w:t xml:space="preserve">directed </w:t>
      </w:r>
      <w:r w:rsidR="005201FD">
        <w:t>or manner-</w:t>
      </w:r>
      <w:r w:rsidR="00A64E68">
        <w:t xml:space="preserve">oriented </w:t>
      </w:r>
      <w:r>
        <w:t>(</w:t>
      </w:r>
      <w:r w:rsidR="002314E6">
        <w:t>or both</w:t>
      </w:r>
      <w:r>
        <w:t>)</w:t>
      </w:r>
      <w:r w:rsidR="005201FD">
        <w:t>. A goal-</w:t>
      </w:r>
      <w:r w:rsidR="00A64E68">
        <w:t xml:space="preserve">directed </w:t>
      </w:r>
      <w:r w:rsidR="005201FD">
        <w:t xml:space="preserve">routine is </w:t>
      </w:r>
      <w:r>
        <w:t xml:space="preserve">one that is </w:t>
      </w:r>
      <w:r w:rsidR="005201FD">
        <w:t xml:space="preserve">assembled </w:t>
      </w:r>
      <w:r>
        <w:t xml:space="preserve">in a certain way </w:t>
      </w:r>
      <w:r w:rsidR="002314E6">
        <w:t>in order</w:t>
      </w:r>
      <w:r w:rsidR="005201FD">
        <w:t xml:space="preserve"> to achieve a particular result. A tennis player hitting a backhand must rotate</w:t>
      </w:r>
      <w:r>
        <w:t xml:space="preserve"> her body</w:t>
      </w:r>
      <w:r w:rsidR="005201FD">
        <w:t>, position the racket</w:t>
      </w:r>
      <w:r>
        <w:t>-head</w:t>
      </w:r>
      <w:r w:rsidR="005201FD">
        <w:t>, swing, and follow-through</w:t>
      </w:r>
      <w:r w:rsidR="002314E6">
        <w:t xml:space="preserve"> in a well-timed sequence. Th</w:t>
      </w:r>
      <w:r>
        <w:t>is</w:t>
      </w:r>
      <w:r w:rsidR="002314E6">
        <w:t xml:space="preserve"> sequence of actions is precisely constructed to achieve a particular goal</w:t>
      </w:r>
      <w:r w:rsidR="005201FD">
        <w:t>—a well</w:t>
      </w:r>
      <w:r w:rsidR="002314E6">
        <w:t>-</w:t>
      </w:r>
      <w:r w:rsidR="005201FD">
        <w:t xml:space="preserve">hit ball to the right place. </w:t>
      </w:r>
      <w:r w:rsidR="000F648E">
        <w:t xml:space="preserve">It </w:t>
      </w:r>
      <w:r>
        <w:t>is an example of a goal-</w:t>
      </w:r>
      <w:r w:rsidR="00A64E68">
        <w:t xml:space="preserve">directed </w:t>
      </w:r>
      <w:r>
        <w:t xml:space="preserve">routine. </w:t>
      </w:r>
      <w:r w:rsidR="002314E6">
        <w:t>By contrast</w:t>
      </w:r>
      <w:r w:rsidR="005201FD">
        <w:t>, dancing is manner-</w:t>
      </w:r>
      <w:r w:rsidR="00A64E68">
        <w:t>oriented</w:t>
      </w:r>
      <w:r w:rsidR="002314E6">
        <w:t>. T</w:t>
      </w:r>
      <w:r w:rsidR="005201FD">
        <w:t>he point of the steps, the turns, the holds</w:t>
      </w:r>
      <w:r w:rsidR="002314E6">
        <w:t>, etc.</w:t>
      </w:r>
      <w:r w:rsidR="005201FD">
        <w:t xml:space="preserve"> </w:t>
      </w:r>
      <w:r w:rsidR="002314E6">
        <w:t xml:space="preserve">lies in the character of the routine itself, not its effectiveness in achieving an extraneous </w:t>
      </w:r>
      <w:r w:rsidR="005201FD">
        <w:t>result</w:t>
      </w:r>
      <w:r w:rsidR="002314E6">
        <w:t>—the steps are not aimed at getting from A to B, for example</w:t>
      </w:r>
      <w:r w:rsidR="005201FD">
        <w:t>.</w:t>
      </w:r>
      <w:r w:rsidR="002314E6">
        <w:t xml:space="preserve"> In such routines, the manner of doing something has significance over and above any goal or result that ensues.</w:t>
      </w:r>
    </w:p>
    <w:p w14:paraId="40452CFC" w14:textId="51CFD777" w:rsidR="005201FD" w:rsidRDefault="005F27E9" w:rsidP="002314E6">
      <w:r>
        <w:lastRenderedPageBreak/>
        <w:t xml:space="preserve">The assembled routines I am interested in are </w:t>
      </w:r>
      <w:r w:rsidR="0035620D">
        <w:rPr>
          <w:i/>
        </w:rPr>
        <w:t>learned</w:t>
      </w:r>
      <w:r w:rsidR="0035620D">
        <w:t xml:space="preserve">, </w:t>
      </w:r>
      <w:r>
        <w:rPr>
          <w:i/>
        </w:rPr>
        <w:t>mental</w:t>
      </w:r>
      <w:r w:rsidR="005201FD">
        <w:t>,</w:t>
      </w:r>
      <w:r>
        <w:rPr>
          <w:i/>
        </w:rPr>
        <w:t xml:space="preserve"> </w:t>
      </w:r>
      <w:r w:rsidR="005201FD">
        <w:t>and</w:t>
      </w:r>
      <w:r w:rsidR="0035620D">
        <w:t xml:space="preserve"> </w:t>
      </w:r>
      <w:r w:rsidR="00D23147">
        <w:t xml:space="preserve">(at least </w:t>
      </w:r>
      <w:r w:rsidR="0035620D">
        <w:t>partially</w:t>
      </w:r>
      <w:r w:rsidR="00D23147">
        <w:t>)</w:t>
      </w:r>
      <w:r w:rsidR="0035620D">
        <w:t xml:space="preserve"> </w:t>
      </w:r>
      <w:r w:rsidR="005201FD">
        <w:rPr>
          <w:i/>
        </w:rPr>
        <w:t>manner-</w:t>
      </w:r>
      <w:r w:rsidR="00A64E68">
        <w:rPr>
          <w:i/>
        </w:rPr>
        <w:t>oriented</w:t>
      </w:r>
      <w:r>
        <w:t xml:space="preserve">. </w:t>
      </w:r>
      <w:r w:rsidR="002314E6">
        <w:t>Take r</w:t>
      </w:r>
      <w:r w:rsidR="005201FD">
        <w:t>ecreational r</w:t>
      </w:r>
      <w:r>
        <w:t xml:space="preserve">eading. </w:t>
      </w:r>
      <w:r w:rsidR="002314E6">
        <w:t>This is</w:t>
      </w:r>
      <w:r w:rsidR="00610419">
        <w:t xml:space="preserve"> </w:t>
      </w:r>
      <w:r w:rsidR="002314E6">
        <w:t xml:space="preserve">a learned mental routine. It has </w:t>
      </w:r>
      <w:r w:rsidR="005201FD">
        <w:t xml:space="preserve">a </w:t>
      </w:r>
      <w:r w:rsidR="002314E6">
        <w:t>goal-</w:t>
      </w:r>
      <w:r w:rsidR="00A64E68">
        <w:t xml:space="preserve">directed </w:t>
      </w:r>
      <w:r w:rsidR="005201FD">
        <w:t>component</w:t>
      </w:r>
      <w:r w:rsidR="002314E6">
        <w:t>: the writing on the page must be absorbed and comprehended</w:t>
      </w:r>
      <w:r w:rsidR="0035620D">
        <w:t>, and many of the component acts of reading are designed to achieve this goal efficiently and quickly.</w:t>
      </w:r>
      <w:r w:rsidR="002314E6">
        <w:t xml:space="preserve"> </w:t>
      </w:r>
      <w:r w:rsidR="005201FD">
        <w:t xml:space="preserve">Additionally, </w:t>
      </w:r>
      <w:r w:rsidR="002314E6">
        <w:t xml:space="preserve">however, </w:t>
      </w:r>
      <w:r w:rsidR="005201FD">
        <w:t xml:space="preserve">there </w:t>
      </w:r>
      <w:r w:rsidR="0035620D">
        <w:t xml:space="preserve">are </w:t>
      </w:r>
      <w:r w:rsidR="005201FD">
        <w:t>manner-</w:t>
      </w:r>
      <w:r w:rsidR="00A64E68">
        <w:t xml:space="preserve">oriented </w:t>
      </w:r>
      <w:r w:rsidR="005201FD">
        <w:t>aspect</w:t>
      </w:r>
      <w:r w:rsidR="002314E6">
        <w:t>s</w:t>
      </w:r>
      <w:r w:rsidR="005201FD">
        <w:t xml:space="preserve"> </w:t>
      </w:r>
      <w:r w:rsidR="0035620D">
        <w:t>of</w:t>
      </w:r>
      <w:r w:rsidR="005201FD">
        <w:t xml:space="preserve"> recreational reading</w:t>
      </w:r>
      <w:r w:rsidR="002314E6">
        <w:t xml:space="preserve">—that is, </w:t>
      </w:r>
      <w:r w:rsidR="00BA67C5">
        <w:t xml:space="preserve">aspects </w:t>
      </w:r>
      <w:r w:rsidR="002314E6">
        <w:t>shaped by something other than the culminating goal</w:t>
      </w:r>
      <w:r w:rsidR="005201FD">
        <w:t xml:space="preserve">. </w:t>
      </w:r>
      <w:r w:rsidR="002314E6">
        <w:t>As y</w:t>
      </w:r>
      <w:r w:rsidR="005201FD">
        <w:t xml:space="preserve">ou </w:t>
      </w:r>
      <w:r w:rsidR="002314E6">
        <w:t xml:space="preserve">read, you may, for instance, inwardly recite the words to bring out the prosody, or open yourself up to the emotional resonance of the passage by </w:t>
      </w:r>
      <w:r w:rsidR="00B829BA">
        <w:t xml:space="preserve">dwelling on </w:t>
      </w:r>
      <w:r w:rsidR="002314E6">
        <w:t>the text</w:t>
      </w:r>
      <w:r w:rsidR="00B829BA">
        <w:t xml:space="preserve"> for longer than needed for mere comprehension</w:t>
      </w:r>
      <w:r w:rsidR="002314E6">
        <w:t>. When you read in these ways, you still aim to achieve the culminating goal of comprehen</w:t>
      </w:r>
      <w:r w:rsidR="00BA67C5">
        <w:t>sion</w:t>
      </w:r>
      <w:r w:rsidR="002314E6">
        <w:t xml:space="preserve">.  But the manner of reading has an additional purpose that may or may not be an </w:t>
      </w:r>
      <w:r w:rsidR="002314E6">
        <w:rPr>
          <w:i/>
        </w:rPr>
        <w:t>outcome</w:t>
      </w:r>
      <w:r w:rsidR="002314E6">
        <w:t xml:space="preserve">. </w:t>
      </w:r>
      <w:r w:rsidR="00D1733C">
        <w:t>For example,</w:t>
      </w:r>
      <w:r w:rsidR="002314E6">
        <w:t xml:space="preserve"> you m</w:t>
      </w:r>
      <w:r w:rsidR="00D1733C">
        <w:t>ay</w:t>
      </w:r>
      <w:r w:rsidR="002314E6">
        <w:t xml:space="preserve"> read prosodically </w:t>
      </w:r>
      <w:r w:rsidR="00D1733C">
        <w:t xml:space="preserve">simply </w:t>
      </w:r>
      <w:r w:rsidR="002314E6">
        <w:t>to enjoy the metrical structure of the text.</w:t>
      </w:r>
      <w:r w:rsidR="00A64E68">
        <w:t xml:space="preserve"> </w:t>
      </w:r>
    </w:p>
    <w:p w14:paraId="4CF73050" w14:textId="249EAE4A" w:rsidR="00CB3777" w:rsidRDefault="00CB3777" w:rsidP="002314E6">
      <w:r>
        <w:t xml:space="preserve">Recreational reading is an example of the kind of activity that is involved in the appreciation of art. </w:t>
      </w:r>
      <w:r w:rsidR="00AA4BF0">
        <w:t xml:space="preserve"> I’ll argue that a</w:t>
      </w:r>
      <w:r w:rsidR="00610419">
        <w:t xml:space="preserve">rt appreciation </w:t>
      </w:r>
      <w:r w:rsidR="00A64E68">
        <w:t>is learned</w:t>
      </w:r>
      <w:r w:rsidR="00610419">
        <w:t xml:space="preserve"> manner-</w:t>
      </w:r>
      <w:r w:rsidR="00A64E68">
        <w:t>oriented</w:t>
      </w:r>
      <w:r w:rsidR="00610419">
        <w:t xml:space="preserve"> </w:t>
      </w:r>
      <w:r w:rsidR="00A64E68">
        <w:t>cognitive focus on</w:t>
      </w:r>
      <w:r>
        <w:t xml:space="preserve"> an object</w:t>
      </w:r>
      <w:r w:rsidR="00A64E68">
        <w:t>. Every art object</w:t>
      </w:r>
      <w:r w:rsidR="001765DD">
        <w:t xml:space="preserve"> is</w:t>
      </w:r>
      <w:r w:rsidR="00AA4BF0">
        <w:t>, in my view,</w:t>
      </w:r>
      <w:r w:rsidR="001765DD">
        <w:t xml:space="preserve"> created for </w:t>
      </w:r>
      <w:r w:rsidR="00610419">
        <w:t>a specific manner</w:t>
      </w:r>
      <w:r w:rsidR="001765DD">
        <w:t xml:space="preserve"> of cognitive focus</w:t>
      </w:r>
      <w:r>
        <w:t xml:space="preserve">. </w:t>
      </w:r>
      <w:r w:rsidR="008C36E0">
        <w:t xml:space="preserve">For example, </w:t>
      </w:r>
      <w:r w:rsidR="00F71168">
        <w:t>poetry is</w:t>
      </w:r>
      <w:r w:rsidR="008C36E0">
        <w:t xml:space="preserve"> </w:t>
      </w:r>
      <w:r w:rsidR="00F71168">
        <w:t xml:space="preserve">written </w:t>
      </w:r>
      <w:r w:rsidR="008C36E0">
        <w:t>under the assumption that it will be enjoyed in a particular manner.</w:t>
      </w:r>
    </w:p>
    <w:p w14:paraId="4BDFF4D0" w14:textId="3BD2C2D8" w:rsidR="005F27E9" w:rsidRDefault="008A5B7A" w:rsidP="008A5B7A">
      <w:pPr>
        <w:pStyle w:val="Heading3"/>
        <w:numPr>
          <w:ilvl w:val="0"/>
          <w:numId w:val="0"/>
        </w:numPr>
      </w:pPr>
      <w:r>
        <w:t>II.2</w:t>
      </w:r>
      <w:r w:rsidR="005F27E9">
        <w:t xml:space="preserve"> Facilitating Pleasure</w:t>
      </w:r>
      <w:r w:rsidR="00EC7B98">
        <w:t xml:space="preserve"> </w:t>
      </w:r>
    </w:p>
    <w:p w14:paraId="63A23735" w14:textId="2D89E3EC" w:rsidR="008A5B7A" w:rsidRPr="0035620D" w:rsidRDefault="005F27E9" w:rsidP="006B7625">
      <w:pPr>
        <w:pStyle w:val="NoSpacing"/>
      </w:pPr>
      <w:r>
        <w:t xml:space="preserve">Assembled routines are </w:t>
      </w:r>
      <w:r w:rsidR="00361FA2" w:rsidRPr="00361FA2">
        <w:rPr>
          <w:i/>
        </w:rPr>
        <w:t>released</w:t>
      </w:r>
      <w:r w:rsidR="00361FA2">
        <w:t xml:space="preserve"> and </w:t>
      </w:r>
      <w:r w:rsidRPr="00361FA2">
        <w:rPr>
          <w:i/>
        </w:rPr>
        <w:t>facilitated</w:t>
      </w:r>
      <w:r>
        <w:t xml:space="preserve"> by pleasure. Consider reading again.</w:t>
      </w:r>
      <w:r w:rsidR="005201FD">
        <w:t xml:space="preserve"> Clearly</w:t>
      </w:r>
      <w:r>
        <w:t xml:space="preserve">, it is an activity that taxes brain resources and competes with </w:t>
      </w:r>
      <w:r w:rsidR="00D23147">
        <w:t xml:space="preserve">other resource-intensive </w:t>
      </w:r>
      <w:r>
        <w:t xml:space="preserve">activities. </w:t>
      </w:r>
      <w:r w:rsidR="00D23147">
        <w:t>I</w:t>
      </w:r>
      <w:r>
        <w:t>t is difficult to concentrate on a book when other cognitive and bodily demands compete. However, when reading gives pleasure, it is easier</w:t>
      </w:r>
      <w:r w:rsidR="002C623E">
        <w:t xml:space="preserve"> to do it in challenging circumstances</w:t>
      </w:r>
      <w:r>
        <w:t xml:space="preserve">. Even when tired and hungry and cramped in your airline seat, you can </w:t>
      </w:r>
      <w:r w:rsidR="00D23147">
        <w:t xml:space="preserve">keep your mind on </w:t>
      </w:r>
      <w:r>
        <w:t xml:space="preserve">a good book. </w:t>
      </w:r>
      <w:r w:rsidR="002314E6">
        <w:t xml:space="preserve">Though the bodily demands </w:t>
      </w:r>
      <w:r w:rsidR="00D23147">
        <w:t xml:space="preserve">of </w:t>
      </w:r>
      <w:r w:rsidR="00D1733C">
        <w:t xml:space="preserve">airline-induced </w:t>
      </w:r>
      <w:r w:rsidR="00D23147">
        <w:t xml:space="preserve">immobility </w:t>
      </w:r>
      <w:r w:rsidR="002314E6">
        <w:t xml:space="preserve">are exigent, it’s relatively easy to ignore them and to keep your mind on the book. </w:t>
      </w:r>
      <w:r w:rsidR="002C623E">
        <w:t>On the other hand,</w:t>
      </w:r>
      <w:r>
        <w:t xml:space="preserve"> it is very hard in these circumstances to keep your mind on a </w:t>
      </w:r>
      <w:r w:rsidR="008A5B7A">
        <w:t>poorly written</w:t>
      </w:r>
      <w:r>
        <w:t xml:space="preserve"> student essay. </w:t>
      </w:r>
      <w:r w:rsidR="008A5B7A">
        <w:t xml:space="preserve">This difference does not mean that the book is intellectually less demanding than the essay—the opposite might well be true. What it shows, rather, </w:t>
      </w:r>
      <w:r w:rsidR="005201FD">
        <w:t xml:space="preserve">is </w:t>
      </w:r>
      <w:r w:rsidR="008A5B7A">
        <w:t>that t</w:t>
      </w:r>
      <w:r>
        <w:t xml:space="preserve">he pleasure </w:t>
      </w:r>
      <w:r w:rsidRPr="002314E6">
        <w:rPr>
          <w:i/>
        </w:rPr>
        <w:t>derived from</w:t>
      </w:r>
      <w:r>
        <w:t xml:space="preserve"> </w:t>
      </w:r>
      <w:r w:rsidR="008A5B7A">
        <w:t xml:space="preserve">reading </w:t>
      </w:r>
      <w:r w:rsidR="0035620D">
        <w:t xml:space="preserve">the book </w:t>
      </w:r>
      <w:r w:rsidR="00361FA2">
        <w:t xml:space="preserve">releases the reading routine and </w:t>
      </w:r>
      <w:r w:rsidR="002314E6">
        <w:t>facilitates</w:t>
      </w:r>
      <w:r>
        <w:t xml:space="preserve"> </w:t>
      </w:r>
      <w:r w:rsidR="00A56DCF">
        <w:t xml:space="preserve">your </w:t>
      </w:r>
      <w:r>
        <w:t xml:space="preserve">ability to </w:t>
      </w:r>
      <w:r w:rsidR="002314E6">
        <w:t xml:space="preserve">conduct </w:t>
      </w:r>
      <w:r w:rsidR="00361FA2">
        <w:t>it</w:t>
      </w:r>
      <w:r w:rsidR="002314E6">
        <w:t xml:space="preserve"> as a unitary act</w:t>
      </w:r>
      <w:r w:rsidR="002C623E">
        <w:t>, while displeasure disrupts the routine</w:t>
      </w:r>
      <w:r w:rsidR="00361FA2">
        <w:t xml:space="preserve"> and ultimately holds it back</w:t>
      </w:r>
      <w:r>
        <w:t xml:space="preserve">. </w:t>
      </w:r>
      <w:r w:rsidR="002C623E">
        <w:t xml:space="preserve">And the </w:t>
      </w:r>
      <w:r w:rsidR="002C623E">
        <w:lastRenderedPageBreak/>
        <w:t>same is true of other assembled routines; they are</w:t>
      </w:r>
      <w:r w:rsidR="002314E6">
        <w:t xml:space="preserve"> self-reinforced by pleasure</w:t>
      </w:r>
      <w:r w:rsidR="00A56DCF">
        <w:t>-in-doing</w:t>
      </w:r>
      <w:r w:rsidR="002314E6">
        <w:t xml:space="preserve"> (Figure 1)</w:t>
      </w:r>
      <w:r w:rsidR="002C623E">
        <w:t>.</w:t>
      </w:r>
      <w:r w:rsidR="00A56DCF">
        <w:rPr>
          <w:rStyle w:val="EndnoteReference"/>
        </w:rPr>
        <w:endnoteReference w:id="4"/>
      </w:r>
      <w:r w:rsidR="002C623E">
        <w:t xml:space="preserve"> Facilitating p</w:t>
      </w:r>
      <w:r w:rsidR="005201FD">
        <w:t xml:space="preserve">leasure </w:t>
      </w:r>
      <w:r w:rsidR="00A56DCF">
        <w:t xml:space="preserve">can function in this way as </w:t>
      </w:r>
      <w:r w:rsidR="005201FD">
        <w:t xml:space="preserve">a part of the psychological complex by which one executes </w:t>
      </w:r>
      <w:r w:rsidR="002C623E">
        <w:t>difficult assembled routines</w:t>
      </w:r>
      <w:r w:rsidR="005201FD">
        <w:t>.</w:t>
      </w:r>
      <w:r w:rsidR="0035620D">
        <w:rPr>
          <w:rStyle w:val="EndnoteReference"/>
        </w:rPr>
        <w:endnoteReference w:id="5"/>
      </w:r>
      <w:r w:rsidR="0035620D">
        <w:t xml:space="preserve"> It is </w:t>
      </w:r>
      <w:r w:rsidR="0035620D">
        <w:rPr>
          <w:i/>
        </w:rPr>
        <w:t>agential</w:t>
      </w:r>
      <w:r w:rsidR="0035620D">
        <w:t>.</w:t>
      </w:r>
    </w:p>
    <w:p w14:paraId="6060A7F3" w14:textId="6F0E0782" w:rsidR="005F27E9" w:rsidRDefault="005F27E9" w:rsidP="00040CA7">
      <w:pPr>
        <w:keepNext/>
        <w:ind w:firstLine="0"/>
        <w:jc w:val="center"/>
      </w:pPr>
      <w:r>
        <w:rPr>
          <w:noProof/>
        </w:rPr>
        <w:drawing>
          <wp:inline distT="0" distB="0" distL="0" distR="0" wp14:anchorId="0842E850" wp14:editId="54E6AE39">
            <wp:extent cx="3996000" cy="33048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 markets fig 1.pdf"/>
                    <pic:cNvPicPr/>
                  </pic:nvPicPr>
                  <pic:blipFill rotWithShape="1">
                    <a:blip r:embed="rId8">
                      <a:extLst>
                        <a:ext uri="{28A0092B-C50C-407E-A947-70E740481C1C}">
                          <a14:useLocalDpi xmlns:a14="http://schemas.microsoft.com/office/drawing/2010/main" val="0"/>
                        </a:ext>
                      </a:extLst>
                    </a:blip>
                    <a:srcRect l="19476" t="16775" r="20598" b="16114"/>
                    <a:stretch/>
                  </pic:blipFill>
                  <pic:spPr bwMode="auto">
                    <a:xfrm>
                      <a:off x="0" y="0"/>
                      <a:ext cx="3996000" cy="3304800"/>
                    </a:xfrm>
                    <a:prstGeom prst="rect">
                      <a:avLst/>
                    </a:prstGeom>
                    <a:ln>
                      <a:noFill/>
                    </a:ln>
                    <a:extLst>
                      <a:ext uri="{53640926-AAD7-44D8-BBD7-CCE9431645EC}">
                        <a14:shadowObscured xmlns:a14="http://schemas.microsoft.com/office/drawing/2010/main"/>
                      </a:ext>
                    </a:extLst>
                  </pic:spPr>
                </pic:pic>
              </a:graphicData>
            </a:graphic>
          </wp:inline>
        </w:drawing>
      </w:r>
    </w:p>
    <w:p w14:paraId="25A3B2DF" w14:textId="7901EC82" w:rsidR="005F27E9" w:rsidRPr="00FD6E9C" w:rsidRDefault="005F27E9" w:rsidP="00040CA7">
      <w:pPr>
        <w:pStyle w:val="Caption"/>
        <w:ind w:firstLine="709"/>
        <w:jc w:val="center"/>
        <w:rPr>
          <w:color w:val="000000" w:themeColor="text1"/>
        </w:rPr>
      </w:pPr>
      <w:r w:rsidRPr="00FD6E9C">
        <w:rPr>
          <w:color w:val="000000" w:themeColor="text1"/>
        </w:rPr>
        <w:t xml:space="preserve">Figure </w:t>
      </w:r>
      <w:r w:rsidRPr="00FD6E9C">
        <w:rPr>
          <w:color w:val="000000" w:themeColor="text1"/>
        </w:rPr>
        <w:fldChar w:fldCharType="begin"/>
      </w:r>
      <w:r w:rsidRPr="00FD6E9C">
        <w:rPr>
          <w:color w:val="000000" w:themeColor="text1"/>
        </w:rPr>
        <w:instrText xml:space="preserve"> SEQ Figure \* ARABIC </w:instrText>
      </w:r>
      <w:r w:rsidRPr="00FD6E9C">
        <w:rPr>
          <w:color w:val="000000" w:themeColor="text1"/>
        </w:rPr>
        <w:fldChar w:fldCharType="separate"/>
      </w:r>
      <w:r w:rsidR="0037524E">
        <w:rPr>
          <w:noProof/>
          <w:color w:val="000000" w:themeColor="text1"/>
        </w:rPr>
        <w:t>1</w:t>
      </w:r>
      <w:r w:rsidRPr="00FD6E9C">
        <w:rPr>
          <w:color w:val="000000" w:themeColor="text1"/>
        </w:rPr>
        <w:fldChar w:fldCharType="end"/>
      </w:r>
      <w:r w:rsidRPr="00FD6E9C">
        <w:rPr>
          <w:color w:val="000000" w:themeColor="text1"/>
        </w:rPr>
        <w:t>: Facilitating Pleasure</w:t>
      </w:r>
    </w:p>
    <w:p w14:paraId="71D60A3D" w14:textId="1DF99999" w:rsidR="00A56DCF" w:rsidRDefault="00A56DCF" w:rsidP="00D1733C">
      <w:r>
        <w:t>Facilitating pleasure is very different from the kind of pleasure that most philosophers talk about—consequential pleasure. Th</w:t>
      </w:r>
      <w:r w:rsidR="00D1733C">
        <w:t>e latter</w:t>
      </w:r>
      <w:r>
        <w:t xml:space="preserve"> is pleasure that simply welcomes a fact. </w:t>
      </w:r>
      <w:r w:rsidR="00D1733C">
        <w:t xml:space="preserve">Thinking again about </w:t>
      </w:r>
      <w:r>
        <w:t xml:space="preserve">that long uncomfortable flight, consider the pleasure you experience when you finally get to your destination. This pleasure </w:t>
      </w:r>
      <w:r w:rsidRPr="002C623E">
        <w:rPr>
          <w:i/>
        </w:rPr>
        <w:t>follows</w:t>
      </w:r>
      <w:r>
        <w:t xml:space="preserve"> </w:t>
      </w:r>
      <w:r w:rsidR="003A15B6">
        <w:t>th</w:t>
      </w:r>
      <w:r w:rsidR="00F71168">
        <w:t>e</w:t>
      </w:r>
      <w:r>
        <w:t xml:space="preserve"> desired event; it plays no role in bringing it about. Or think of the pleasure of soaking in a hot bath. This is just an effect; it is not part of any agential complex. These consequential pleasures are effect</w:t>
      </w:r>
      <w:r w:rsidR="00D1733C">
        <w:t>s</w:t>
      </w:r>
      <w:r>
        <w:t xml:space="preserve"> separate from the events that give rise to them. You can soak in a hot bath and get no pleasure from it; </w:t>
      </w:r>
      <w:r w:rsidR="00D1733C">
        <w:t>the mad neuroscientist</w:t>
      </w:r>
      <w:r>
        <w:t xml:space="preserve"> </w:t>
      </w:r>
      <w:r w:rsidR="00D1733C">
        <w:t xml:space="preserve">of philosophical fantasies </w:t>
      </w:r>
      <w:r>
        <w:t xml:space="preserve">can neurologically simulate the same pleasure without </w:t>
      </w:r>
      <w:r w:rsidR="00D1733C">
        <w:t xml:space="preserve">your </w:t>
      </w:r>
      <w:r>
        <w:t xml:space="preserve">actually sitting in a tub. Facilitating pleasure, by contrast, is tied up with </w:t>
      </w:r>
      <w:r w:rsidR="00F71168">
        <w:rPr>
          <w:i/>
        </w:rPr>
        <w:t xml:space="preserve">performing </w:t>
      </w:r>
      <w:r>
        <w:t>the activity. It’s a component of the psychological complex by which it is performed.</w:t>
      </w:r>
      <w:r>
        <w:rPr>
          <w:rStyle w:val="EndnoteReference"/>
        </w:rPr>
        <w:endnoteReference w:id="6"/>
      </w:r>
    </w:p>
    <w:p w14:paraId="4B7CC716" w14:textId="1BD7E744" w:rsidR="003B3D3E" w:rsidRDefault="003B3D3E" w:rsidP="003B3D3E">
      <w:pPr>
        <w:pStyle w:val="Heading3"/>
        <w:numPr>
          <w:ilvl w:val="0"/>
          <w:numId w:val="0"/>
        </w:numPr>
      </w:pPr>
      <w:r>
        <w:lastRenderedPageBreak/>
        <w:t xml:space="preserve">II.3 </w:t>
      </w:r>
      <w:r w:rsidR="00016A9C">
        <w:t>Contemplation</w:t>
      </w:r>
      <w:r>
        <w:t xml:space="preserve"> </w:t>
      </w:r>
    </w:p>
    <w:p w14:paraId="7D9043F0" w14:textId="01D93558" w:rsidR="00016A9C" w:rsidRDefault="00EC7B98" w:rsidP="002314E6">
      <w:pPr>
        <w:pStyle w:val="NoSpacing"/>
      </w:pPr>
      <w:r>
        <w:t xml:space="preserve">Now, </w:t>
      </w:r>
      <w:r w:rsidR="00F47D36">
        <w:t>I</w:t>
      </w:r>
      <w:r>
        <w:t xml:space="preserve"> want to introduce an assembled routine that will serve as a broad template for aesthetic engagement. Imagine being mentally engaged with something in a manner that enables you</w:t>
      </w:r>
      <w:r w:rsidR="00016A9C">
        <w:t xml:space="preserve"> </w:t>
      </w:r>
      <w:r>
        <w:t xml:space="preserve">to </w:t>
      </w:r>
      <w:r w:rsidR="00016A9C">
        <w:t xml:space="preserve">be aware of and </w:t>
      </w:r>
      <w:r>
        <w:t xml:space="preserve">focus </w:t>
      </w:r>
      <w:r w:rsidR="00016A9C">
        <w:t xml:space="preserve">in </w:t>
      </w:r>
      <w:r>
        <w:t xml:space="preserve">on </w:t>
      </w:r>
      <w:r w:rsidR="00A56DCF">
        <w:t>(</w:t>
      </w:r>
      <w:r w:rsidR="00016A9C">
        <w:t>some of</w:t>
      </w:r>
      <w:r w:rsidR="00A56DCF">
        <w:t>)</w:t>
      </w:r>
      <w:r w:rsidR="00016A9C">
        <w:t xml:space="preserve"> </w:t>
      </w:r>
      <w:r>
        <w:t>i</w:t>
      </w:r>
      <w:r w:rsidR="002314E6">
        <w:t xml:space="preserve">ts </w:t>
      </w:r>
      <w:r>
        <w:t>properties</w:t>
      </w:r>
      <w:r w:rsidR="00016A9C">
        <w:t xml:space="preserve">. </w:t>
      </w:r>
      <w:r w:rsidR="00C341C3">
        <w:t xml:space="preserve">Suppose further that </w:t>
      </w:r>
      <w:r w:rsidR="00DD48DF">
        <w:t>your</w:t>
      </w:r>
      <w:r w:rsidR="00C341C3">
        <w:t xml:space="preserve"> cognitive focus on this object is manner-oriented—</w:t>
      </w:r>
      <w:r w:rsidR="00B829BA">
        <w:t xml:space="preserve">in the sense that </w:t>
      </w:r>
      <w:r w:rsidR="00C341C3">
        <w:t>what matters</w:t>
      </w:r>
      <w:r w:rsidR="00DD48DF">
        <w:t xml:space="preserve"> </w:t>
      </w:r>
      <w:r w:rsidR="00B829BA">
        <w:t xml:space="preserve">to you here </w:t>
      </w:r>
      <w:r w:rsidR="00DD48DF">
        <w:t xml:space="preserve">is the character of your awareness of the object, not what you discover about it. </w:t>
      </w:r>
      <w:r w:rsidR="00016A9C">
        <w:t>For example, you might:</w:t>
      </w:r>
    </w:p>
    <w:p w14:paraId="65B80258" w14:textId="5834FDFF" w:rsidR="00016A9C" w:rsidRPr="00016A9C" w:rsidRDefault="00EC7B98" w:rsidP="00016A9C">
      <w:pPr>
        <w:pStyle w:val="IntenseQuote1"/>
        <w:numPr>
          <w:ilvl w:val="0"/>
          <w:numId w:val="12"/>
        </w:numPr>
        <w:rPr>
          <w:lang w:val="en-CA"/>
        </w:rPr>
      </w:pPr>
      <w:r>
        <w:t xml:space="preserve">look at </w:t>
      </w:r>
      <w:r w:rsidR="00016A9C">
        <w:t>a tree</w:t>
      </w:r>
      <w:r>
        <w:t xml:space="preserve"> and </w:t>
      </w:r>
      <w:r w:rsidR="00016A9C">
        <w:t xml:space="preserve">be aware of its </w:t>
      </w:r>
      <w:r>
        <w:t>colour and shape</w:t>
      </w:r>
      <w:r w:rsidR="00016A9C">
        <w:t xml:space="preserve"> over a period of time (</w:t>
      </w:r>
      <w:r w:rsidR="00A56DCF">
        <w:t xml:space="preserve">and </w:t>
      </w:r>
      <w:r w:rsidR="00016A9C">
        <w:t xml:space="preserve">by </w:t>
      </w:r>
      <w:r w:rsidR="00D1733C">
        <w:t xml:space="preserve">visual </w:t>
      </w:r>
      <w:r w:rsidR="00016A9C">
        <w:t xml:space="preserve">recollection after you stop looking), or </w:t>
      </w:r>
    </w:p>
    <w:p w14:paraId="04C37FF4" w14:textId="51D9D5BC" w:rsidR="00016A9C" w:rsidRPr="00016A9C" w:rsidRDefault="00016A9C" w:rsidP="00016A9C">
      <w:pPr>
        <w:pStyle w:val="IntenseQuote1"/>
        <w:numPr>
          <w:ilvl w:val="0"/>
          <w:numId w:val="12"/>
        </w:numPr>
        <w:rPr>
          <w:lang w:val="en-CA"/>
        </w:rPr>
      </w:pPr>
      <w:r>
        <w:t>listen to a lecture and</w:t>
      </w:r>
      <w:r w:rsidR="00EC7B98">
        <w:t xml:space="preserve"> </w:t>
      </w:r>
      <w:r w:rsidR="00D1733C">
        <w:t>be absorbed by the</w:t>
      </w:r>
      <w:r w:rsidR="00B829BA">
        <w:t xml:space="preserve"> compact</w:t>
      </w:r>
      <w:r w:rsidR="00D1733C">
        <w:t xml:space="preserve"> unfolding of</w:t>
      </w:r>
      <w:r>
        <w:t xml:space="preserve"> its </w:t>
      </w:r>
      <w:r w:rsidR="00D1733C">
        <w:t>argument</w:t>
      </w:r>
      <w:r>
        <w:t xml:space="preserve">, or </w:t>
      </w:r>
    </w:p>
    <w:p w14:paraId="3F2805F3" w14:textId="42534504" w:rsidR="00016A9C" w:rsidRPr="00016A9C" w:rsidRDefault="00016A9C" w:rsidP="00016A9C">
      <w:pPr>
        <w:pStyle w:val="IntenseQuote1"/>
        <w:numPr>
          <w:ilvl w:val="0"/>
          <w:numId w:val="12"/>
        </w:numPr>
        <w:rPr>
          <w:lang w:val="en-CA"/>
        </w:rPr>
      </w:pPr>
      <w:r>
        <w:t>hear a bird sing, and be aware of its articulation, attack, and rhythm.</w:t>
      </w:r>
    </w:p>
    <w:p w14:paraId="6B89FE36" w14:textId="60EAE6C6" w:rsidR="00A56DCF" w:rsidRDefault="00B829BA" w:rsidP="00016A9C">
      <w:pPr>
        <w:pStyle w:val="NoSpacing"/>
      </w:pPr>
      <w:r>
        <w:t xml:space="preserve">These </w:t>
      </w:r>
      <w:r w:rsidR="00016A9C">
        <w:t xml:space="preserve">are </w:t>
      </w:r>
      <w:r w:rsidR="00EC7B98">
        <w:t>act</w:t>
      </w:r>
      <w:r w:rsidR="00016A9C">
        <w:t>s</w:t>
      </w:r>
      <w:r w:rsidR="00EC7B98">
        <w:t xml:space="preserve"> of </w:t>
      </w:r>
      <w:r w:rsidR="00016A9C">
        <w:t xml:space="preserve">awareness </w:t>
      </w:r>
      <w:r w:rsidR="0035620D">
        <w:t xml:space="preserve">that </w:t>
      </w:r>
      <w:r w:rsidR="003A15B6">
        <w:t xml:space="preserve">maintain </w:t>
      </w:r>
      <w:r w:rsidR="0035620D">
        <w:t xml:space="preserve">focus on </w:t>
      </w:r>
      <w:r w:rsidR="00A56DCF">
        <w:t>an</w:t>
      </w:r>
      <w:r w:rsidR="00EC7B98">
        <w:t xml:space="preserve"> object</w:t>
      </w:r>
      <w:r w:rsidR="00DD48DF">
        <w:t xml:space="preserve"> without regard to any cognitive achievement that might accrue as a consequence of this focus</w:t>
      </w:r>
      <w:r w:rsidR="00EC7B98">
        <w:t>.</w:t>
      </w:r>
      <w:r w:rsidR="00016A9C">
        <w:rPr>
          <w:rStyle w:val="EndnoteReference"/>
        </w:rPr>
        <w:endnoteReference w:id="7"/>
      </w:r>
      <w:r w:rsidR="00EC7B98">
        <w:t xml:space="preserve"> </w:t>
      </w:r>
    </w:p>
    <w:p w14:paraId="0658622D" w14:textId="4082D8F5" w:rsidR="002314E6" w:rsidRPr="002314E6" w:rsidRDefault="00BA67C5" w:rsidP="00A56DCF">
      <w:r>
        <w:t xml:space="preserve">I’ll call these </w:t>
      </w:r>
      <w:r w:rsidRPr="00016A9C">
        <w:t xml:space="preserve">acts of </w:t>
      </w:r>
      <w:r>
        <w:rPr>
          <w:i/>
        </w:rPr>
        <w:t>contemplation</w:t>
      </w:r>
      <w:r w:rsidR="00D1733C">
        <w:t xml:space="preserve">, though the word has a connotation of </w:t>
      </w:r>
      <w:r w:rsidR="00B829BA">
        <w:t xml:space="preserve">passivity </w:t>
      </w:r>
      <w:r w:rsidR="00D1733C">
        <w:t>that I do not intend</w:t>
      </w:r>
      <w:r>
        <w:t>.</w:t>
      </w:r>
      <w:r>
        <w:rPr>
          <w:i/>
        </w:rPr>
        <w:t xml:space="preserve"> </w:t>
      </w:r>
      <w:r w:rsidR="0035620D">
        <w:t>T</w:t>
      </w:r>
      <w:r w:rsidR="00EC7B98">
        <w:t>h</w:t>
      </w:r>
      <w:r w:rsidR="00016A9C">
        <w:t>e</w:t>
      </w:r>
      <w:r w:rsidR="00A56DCF">
        <w:t>y</w:t>
      </w:r>
      <w:r w:rsidR="00EC7B98">
        <w:t xml:space="preserve"> </w:t>
      </w:r>
      <w:r w:rsidR="00016A9C">
        <w:t>are</w:t>
      </w:r>
      <w:r w:rsidR="00EC7B98">
        <w:t xml:space="preserve"> assembled routine</w:t>
      </w:r>
      <w:r w:rsidR="00016A9C">
        <w:t>s</w:t>
      </w:r>
      <w:r w:rsidR="00EC7B98">
        <w:t>—th</w:t>
      </w:r>
      <w:r w:rsidR="00016A9C">
        <w:t>ey</w:t>
      </w:r>
      <w:r w:rsidR="00EC7B98">
        <w:t xml:space="preserve"> consist of coordinated component acts of perceptual or conceptual </w:t>
      </w:r>
      <w:r w:rsidR="00A56DCF">
        <w:t xml:space="preserve">search, attention, and </w:t>
      </w:r>
      <w:r w:rsidR="00EC7B98">
        <w:t xml:space="preserve">receptivity. </w:t>
      </w:r>
      <w:r w:rsidR="0035620D">
        <w:t xml:space="preserve">For example, looking at a tree requires you to focus your eyes, saccade from one point to another, register and remember colour contrasts, etc. </w:t>
      </w:r>
      <w:r w:rsidR="00B829BA">
        <w:t>Finally, l</w:t>
      </w:r>
      <w:r w:rsidR="00A56DCF">
        <w:t>ooking at a tree</w:t>
      </w:r>
      <w:r w:rsidR="003A15B6">
        <w:t xml:space="preserve"> because it is pleasurable</w:t>
      </w:r>
      <w:r w:rsidR="00A56DCF">
        <w:t xml:space="preserve"> is </w:t>
      </w:r>
      <w:r w:rsidR="00B829BA">
        <w:t xml:space="preserve">manner-oriented. It is a </w:t>
      </w:r>
      <w:r w:rsidR="00A56DCF">
        <w:t>different</w:t>
      </w:r>
      <w:r w:rsidR="00B829BA">
        <w:t xml:space="preserve"> way of</w:t>
      </w:r>
      <w:r w:rsidR="00A56DCF">
        <w:t xml:space="preserve"> looking at it </w:t>
      </w:r>
      <w:r w:rsidR="00B829BA">
        <w:t>than when you are trying</w:t>
      </w:r>
      <w:r w:rsidR="00A56DCF">
        <w:t xml:space="preserve"> to identify what kind of tree it is or </w:t>
      </w:r>
      <w:r w:rsidR="00B829BA">
        <w:t>trying</w:t>
      </w:r>
      <w:r w:rsidR="00A56DCF">
        <w:t xml:space="preserve"> to measure its height. </w:t>
      </w:r>
    </w:p>
    <w:p w14:paraId="3E6D04A4" w14:textId="76C9FC8D" w:rsidR="003A15B6" w:rsidRDefault="00016A9C" w:rsidP="00016A9C">
      <w:r>
        <w:t>Here’s an example that illustrates what I have in mind. Consider examining a “Where’s Waldo?” puzzle—a detailed crowd scene that portrays hundreds of vivid characters, including a target character, Waldo, who you are supposed to find in the crush. You can (a) examine the picture and mentally engage with its detail and skill. You can also (b) examine it to find Waldo. These are compatible modes of examination and may well happen side-by-side.</w:t>
      </w:r>
      <w:r>
        <w:rPr>
          <w:rStyle w:val="EndnoteReference"/>
        </w:rPr>
        <w:endnoteReference w:id="8"/>
      </w:r>
      <w:r>
        <w:t xml:space="preserve"> The first is </w:t>
      </w:r>
      <w:r w:rsidR="003A15B6">
        <w:t xml:space="preserve">an </w:t>
      </w:r>
      <w:r>
        <w:t xml:space="preserve">act of contemplation in my sense; the second is a </w:t>
      </w:r>
      <w:r w:rsidR="00A56DCF">
        <w:t>goal-</w:t>
      </w:r>
      <w:r w:rsidR="00A64E68">
        <w:t xml:space="preserve">directed </w:t>
      </w:r>
      <w:r>
        <w:t xml:space="preserve">search. These are both complex mental assembled routines involving multiple component acts of </w:t>
      </w:r>
      <w:r>
        <w:lastRenderedPageBreak/>
        <w:t xml:space="preserve">scanning, </w:t>
      </w:r>
      <w:r w:rsidR="0035620D">
        <w:t>examination</w:t>
      </w:r>
      <w:r>
        <w:t>, comparison, etc. However, (a</w:t>
      </w:r>
      <w:r w:rsidR="00A56DCF">
        <w:t>)</w:t>
      </w:r>
      <w:r>
        <w:t xml:space="preserve"> is unconstrained by any goal. </w:t>
      </w:r>
      <w:r w:rsidR="00A216C8">
        <w:t>It is manner-</w:t>
      </w:r>
      <w:r w:rsidR="00A64E68">
        <w:t>oriented</w:t>
      </w:r>
      <w:r w:rsidR="00A216C8">
        <w:t>.</w:t>
      </w:r>
    </w:p>
    <w:p w14:paraId="60572A88" w14:textId="08C978FA" w:rsidR="00016A9C" w:rsidRDefault="00016A9C" w:rsidP="00016A9C">
      <w:r>
        <w:t>Note, however—and this is important—that</w:t>
      </w:r>
      <w:r w:rsidR="00A56DCF">
        <w:t xml:space="preserve"> </w:t>
      </w:r>
      <w:r>
        <w:t>unconstrained act</w:t>
      </w:r>
      <w:r w:rsidR="00A56DCF">
        <w:t>s</w:t>
      </w:r>
      <w:r>
        <w:t xml:space="preserve"> of contemplation </w:t>
      </w:r>
      <w:r w:rsidR="00A56DCF">
        <w:t>are</w:t>
      </w:r>
      <w:r>
        <w:t xml:space="preserve"> unstable. Some</w:t>
      </w:r>
      <w:r w:rsidR="00BA67C5">
        <w:t xml:space="preserve">thing </w:t>
      </w:r>
      <w:r>
        <w:t xml:space="preserve">is needed to </w:t>
      </w:r>
      <w:r w:rsidR="00A56DCF">
        <w:t>maintain</w:t>
      </w:r>
      <w:r>
        <w:t xml:space="preserve"> the focus; so far, no</w:t>
      </w:r>
      <w:r w:rsidR="00BA67C5">
        <w:t>thing</w:t>
      </w:r>
      <w:r>
        <w:t xml:space="preserve"> has been specified</w:t>
      </w:r>
      <w:r w:rsidR="00BA67C5">
        <w:t xml:space="preserve"> that fits the bill</w:t>
      </w:r>
      <w:r>
        <w:t>. Your mental engagement is just as apt to wander off the object as to stay on it.</w:t>
      </w:r>
      <w:r w:rsidR="0035620D">
        <w:t xml:space="preserve"> </w:t>
      </w:r>
      <w:r w:rsidR="00361FA2">
        <w:t>When y</w:t>
      </w:r>
      <w:r w:rsidR="0035620D">
        <w:t xml:space="preserve">ou </w:t>
      </w:r>
      <w:r w:rsidR="00361FA2">
        <w:t>visually examine a</w:t>
      </w:r>
      <w:r w:rsidR="0035620D">
        <w:t xml:space="preserve"> tree</w:t>
      </w:r>
      <w:r w:rsidR="00A56DCF">
        <w:t xml:space="preserve"> in order to identify its species</w:t>
      </w:r>
      <w:r w:rsidR="0035620D">
        <w:t>, or listen to a lecture</w:t>
      </w:r>
      <w:r w:rsidR="00A56DCF">
        <w:t xml:space="preserve"> to learn something, you have a reason to stay focussed</w:t>
      </w:r>
      <w:r w:rsidR="0035620D">
        <w:t xml:space="preserve">. </w:t>
      </w:r>
      <w:r w:rsidR="00A56DCF">
        <w:t xml:space="preserve">But if you are just looking, or just listening, </w:t>
      </w:r>
      <w:r w:rsidR="00D1733C">
        <w:t xml:space="preserve">there’s no </w:t>
      </w:r>
      <w:r w:rsidR="00361FA2">
        <w:t>external constraint that motivates you</w:t>
      </w:r>
      <w:r w:rsidR="00D1733C">
        <w:t xml:space="preserve"> </w:t>
      </w:r>
      <w:r w:rsidR="00C7672D">
        <w:t xml:space="preserve">to </w:t>
      </w:r>
      <w:r w:rsidR="00361FA2">
        <w:t>prevent</w:t>
      </w:r>
      <w:r w:rsidR="00A56DCF">
        <w:t xml:space="preserve"> your mind </w:t>
      </w:r>
      <w:r w:rsidR="00361FA2">
        <w:t xml:space="preserve">from </w:t>
      </w:r>
      <w:r w:rsidR="00A56DCF">
        <w:t>wander</w:t>
      </w:r>
      <w:r w:rsidR="00361FA2">
        <w:t>ing</w:t>
      </w:r>
      <w:r w:rsidR="0035620D">
        <w:t xml:space="preserve">. </w:t>
      </w:r>
      <w:r w:rsidR="00A56DCF">
        <w:t xml:space="preserve">This is where facilitating pleasure plays a role. </w:t>
      </w:r>
      <w:r w:rsidR="00D1733C">
        <w:t>It keeps your mind on the task.</w:t>
      </w:r>
      <w:r w:rsidR="00361FA2">
        <w:t xml:space="preserve"> It is sustaining.</w:t>
      </w:r>
      <w:r w:rsidR="00C0089F">
        <w:rPr>
          <w:rStyle w:val="EndnoteReference"/>
        </w:rPr>
        <w:endnoteReference w:id="9"/>
      </w:r>
    </w:p>
    <w:p w14:paraId="3E05A8B2" w14:textId="3F26FA6F" w:rsidR="0035620D" w:rsidRDefault="0035620D" w:rsidP="0035620D">
      <w:pPr>
        <w:pStyle w:val="Heading3"/>
        <w:numPr>
          <w:ilvl w:val="0"/>
          <w:numId w:val="0"/>
        </w:numPr>
      </w:pPr>
      <w:r>
        <w:t>II.4 Aesthetic Pleasure</w:t>
      </w:r>
    </w:p>
    <w:p w14:paraId="6CE84E88" w14:textId="3578CE87" w:rsidR="002314E6" w:rsidRDefault="00016A9C" w:rsidP="0035620D">
      <w:pPr>
        <w:pStyle w:val="NoSpacing"/>
      </w:pPr>
      <w:r>
        <w:t xml:space="preserve">Now </w:t>
      </w:r>
      <w:r w:rsidR="0035620D">
        <w:t xml:space="preserve">think of </w:t>
      </w:r>
      <w:r>
        <w:t xml:space="preserve">an act of contemplation </w:t>
      </w:r>
      <w:r w:rsidR="00E31773">
        <w:t xml:space="preserve">that </w:t>
      </w:r>
      <w:r>
        <w:t xml:space="preserve">produces facilitating pleasure. That is, suppose that your </w:t>
      </w:r>
      <w:r w:rsidR="00DD48DF">
        <w:t xml:space="preserve">manner-oriented cognitive focus on </w:t>
      </w:r>
      <w:r>
        <w:t>an object’s characteristic</w:t>
      </w:r>
      <w:r w:rsidR="00D1733C">
        <w:t>s</w:t>
      </w:r>
      <w:r>
        <w:t xml:space="preserve"> produces pleasure in a way that </w:t>
      </w:r>
      <w:r w:rsidR="00361FA2">
        <w:t xml:space="preserve">sustains and </w:t>
      </w:r>
      <w:r>
        <w:t xml:space="preserve">reinforces the act of </w:t>
      </w:r>
      <w:r w:rsidR="00DD48DF">
        <w:t xml:space="preserve">cognitive focus </w:t>
      </w:r>
      <w:r>
        <w:t xml:space="preserve">from which it emerged. </w:t>
      </w:r>
      <w:r w:rsidR="00E31773">
        <w:t xml:space="preserve">Watching at a beautifully patterned bird is an example: the pleasure you get from looking at </w:t>
      </w:r>
      <w:r w:rsidR="00A56DCF">
        <w:t>the bird</w:t>
      </w:r>
      <w:r w:rsidR="00E31773">
        <w:t xml:space="preserve"> keeps your gaze fixed on it. Reading the book on the airplane is another example. </w:t>
      </w:r>
      <w:r w:rsidR="00A56DCF">
        <w:t>Facilitating</w:t>
      </w:r>
      <w:r>
        <w:t xml:space="preserve"> </w:t>
      </w:r>
      <w:r w:rsidR="00E31773">
        <w:t xml:space="preserve">pleasure stabilizes </w:t>
      </w:r>
      <w:r>
        <w:t xml:space="preserve">your focus on the object of contemplation. </w:t>
      </w:r>
      <w:r w:rsidR="0035620D">
        <w:t xml:space="preserve">If you enjoy </w:t>
      </w:r>
      <w:r w:rsidR="00E31773">
        <w:t>looking at the bird</w:t>
      </w:r>
      <w:r w:rsidR="0035620D">
        <w:t xml:space="preserve">, you’ll focus on it more; you’ll even </w:t>
      </w:r>
      <w:r w:rsidR="00E31773">
        <w:t>take in more of its visual characteristics</w:t>
      </w:r>
      <w:r w:rsidR="0035620D">
        <w:t xml:space="preserve">. </w:t>
      </w:r>
      <w:r>
        <w:t xml:space="preserve">Note, here, that the reinforcing role of pleasure is </w:t>
      </w:r>
      <w:r w:rsidR="0035620D">
        <w:t>manner-</w:t>
      </w:r>
      <w:r w:rsidR="00A64E68">
        <w:t>oriented</w:t>
      </w:r>
      <w:r>
        <w:t xml:space="preserve">—it is the activity itself, not any goal-state, that </w:t>
      </w:r>
      <w:r w:rsidR="00E31773">
        <w:t>shapes how you contemplate the object</w:t>
      </w:r>
      <w:r>
        <w:t xml:space="preserve">. This open-ended pleasure-reinforced </w:t>
      </w:r>
      <w:r w:rsidR="00BA67C5">
        <w:t xml:space="preserve">contemplative </w:t>
      </w:r>
      <w:r>
        <w:t xml:space="preserve">engagement with an object (Figure 2) is my model for aesthetic enjoyment. </w:t>
      </w:r>
    </w:p>
    <w:p w14:paraId="34140162" w14:textId="77777777" w:rsidR="00D1733C" w:rsidRPr="00D1733C" w:rsidRDefault="00D1733C" w:rsidP="00D1733C"/>
    <w:p w14:paraId="0FF97273" w14:textId="77777777" w:rsidR="00016A9C" w:rsidRDefault="002314E6" w:rsidP="00D1733C">
      <w:pPr>
        <w:keepNext/>
        <w:jc w:val="center"/>
      </w:pPr>
      <w:r>
        <w:rPr>
          <w:noProof/>
        </w:rPr>
        <w:lastRenderedPageBreak/>
        <w:drawing>
          <wp:inline distT="0" distB="0" distL="0" distR="0" wp14:anchorId="02704105" wp14:editId="5A223EDA">
            <wp:extent cx="4179600" cy="34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esthetic loop.pdf"/>
                    <pic:cNvPicPr/>
                  </pic:nvPicPr>
                  <pic:blipFill rotWithShape="1">
                    <a:blip r:embed="rId9">
                      <a:extLst>
                        <a:ext uri="{28A0092B-C50C-407E-A947-70E740481C1C}">
                          <a14:useLocalDpi xmlns:a14="http://schemas.microsoft.com/office/drawing/2010/main" val="0"/>
                        </a:ext>
                      </a:extLst>
                    </a:blip>
                    <a:srcRect l="18494" t="15712" r="18652" b="15977"/>
                    <a:stretch/>
                  </pic:blipFill>
                  <pic:spPr bwMode="auto">
                    <a:xfrm>
                      <a:off x="0" y="0"/>
                      <a:ext cx="4179600" cy="3405600"/>
                    </a:xfrm>
                    <a:prstGeom prst="rect">
                      <a:avLst/>
                    </a:prstGeom>
                    <a:ln>
                      <a:noFill/>
                    </a:ln>
                    <a:extLst>
                      <a:ext uri="{53640926-AAD7-44D8-BBD7-CCE9431645EC}">
                        <a14:shadowObscured xmlns:a14="http://schemas.microsoft.com/office/drawing/2010/main"/>
                      </a:ext>
                    </a:extLst>
                  </pic:spPr>
                </pic:pic>
              </a:graphicData>
            </a:graphic>
          </wp:inline>
        </w:drawing>
      </w:r>
    </w:p>
    <w:p w14:paraId="206C3002" w14:textId="2B092FC6" w:rsidR="002314E6" w:rsidRPr="00D1733C" w:rsidRDefault="00016A9C" w:rsidP="00D1733C">
      <w:pPr>
        <w:pStyle w:val="Caption"/>
        <w:jc w:val="center"/>
        <w:rPr>
          <w:color w:val="000000" w:themeColor="text1"/>
        </w:rPr>
      </w:pPr>
      <w:r w:rsidRPr="00D1733C">
        <w:rPr>
          <w:color w:val="000000" w:themeColor="text1"/>
        </w:rPr>
        <w:t xml:space="preserve">Figure </w:t>
      </w:r>
      <w:r w:rsidRPr="00D1733C">
        <w:rPr>
          <w:color w:val="000000" w:themeColor="text1"/>
        </w:rPr>
        <w:fldChar w:fldCharType="begin"/>
      </w:r>
      <w:r w:rsidRPr="00D1733C">
        <w:rPr>
          <w:color w:val="000000" w:themeColor="text1"/>
        </w:rPr>
        <w:instrText xml:space="preserve"> SEQ Figure \* ARABIC </w:instrText>
      </w:r>
      <w:r w:rsidRPr="00D1733C">
        <w:rPr>
          <w:color w:val="000000" w:themeColor="text1"/>
        </w:rPr>
        <w:fldChar w:fldCharType="separate"/>
      </w:r>
      <w:r w:rsidR="0037524E">
        <w:rPr>
          <w:noProof/>
          <w:color w:val="000000" w:themeColor="text1"/>
        </w:rPr>
        <w:t>2</w:t>
      </w:r>
      <w:r w:rsidRPr="00D1733C">
        <w:rPr>
          <w:color w:val="000000" w:themeColor="text1"/>
        </w:rPr>
        <w:fldChar w:fldCharType="end"/>
      </w:r>
      <w:r w:rsidRPr="00D1733C">
        <w:rPr>
          <w:color w:val="000000" w:themeColor="text1"/>
        </w:rPr>
        <w:t>: The Aesthetic Loop</w:t>
      </w:r>
    </w:p>
    <w:p w14:paraId="0DEA1771" w14:textId="77777777" w:rsidR="0035620D" w:rsidRDefault="0035620D" w:rsidP="00EC7B98"/>
    <w:p w14:paraId="25027F24" w14:textId="2F6500FE" w:rsidR="00016A9C" w:rsidRDefault="00016A9C" w:rsidP="00A56DCF">
      <w:r>
        <w:t xml:space="preserve">To </w:t>
      </w:r>
      <w:r w:rsidR="0035620D">
        <w:t>pull these threads together</w:t>
      </w:r>
      <w:r>
        <w:t>:</w:t>
      </w:r>
    </w:p>
    <w:p w14:paraId="48DADE4D" w14:textId="7697EDF3" w:rsidR="00016A9C" w:rsidRDefault="00016A9C" w:rsidP="00016A9C">
      <w:pPr>
        <w:pStyle w:val="IntenseQuote1"/>
      </w:pPr>
      <w:r w:rsidRPr="00907877">
        <w:rPr>
          <w:i/>
        </w:rPr>
        <w:t>A</w:t>
      </w:r>
      <w:r w:rsidR="00EC7B98" w:rsidRPr="00907877">
        <w:rPr>
          <w:i/>
        </w:rPr>
        <w:t xml:space="preserve">esthetic </w:t>
      </w:r>
      <w:r w:rsidR="00907877" w:rsidRPr="00907877">
        <w:rPr>
          <w:i/>
        </w:rPr>
        <w:t xml:space="preserve">pleasure </w:t>
      </w:r>
      <w:r>
        <w:t xml:space="preserve">is </w:t>
      </w:r>
      <w:r w:rsidR="00B12D4F">
        <w:t xml:space="preserve">facilitating </w:t>
      </w:r>
      <w:r w:rsidR="0035620D">
        <w:t xml:space="preserve">pleasure that </w:t>
      </w:r>
      <w:r w:rsidR="00907877">
        <w:t xml:space="preserve">(a) </w:t>
      </w:r>
      <w:r w:rsidR="0035620D">
        <w:t xml:space="preserve">arises from </w:t>
      </w:r>
      <w:r w:rsidR="00907877">
        <w:t>contemplating something in a manner</w:t>
      </w:r>
      <w:r w:rsidR="00DD48DF">
        <w:t>-oriented way, and which</w:t>
      </w:r>
      <w:r w:rsidR="00907877">
        <w:t xml:space="preserve"> (b) self-reinforces th</w:t>
      </w:r>
      <w:r w:rsidR="00D1733C">
        <w:t>e</w:t>
      </w:r>
      <w:r w:rsidR="00907877">
        <w:t xml:space="preserve"> act of contemplation</w:t>
      </w:r>
      <w:r w:rsidR="00EC7B98">
        <w:t xml:space="preserve">. </w:t>
      </w:r>
    </w:p>
    <w:p w14:paraId="1A4D932A" w14:textId="4D003E83" w:rsidR="0037524E" w:rsidRPr="0037524E" w:rsidRDefault="0037524E" w:rsidP="00DA381B">
      <w:pPr>
        <w:pStyle w:val="NoSpacing"/>
      </w:pPr>
      <w:r>
        <w:rPr>
          <w:lang w:val="en-GB"/>
        </w:rPr>
        <w:t xml:space="preserve">Note that this definition of aesthetic pleasure is </w:t>
      </w:r>
      <w:r>
        <w:rPr>
          <w:i/>
          <w:lang w:val="en-GB"/>
        </w:rPr>
        <w:t>functional</w:t>
      </w:r>
      <w:r>
        <w:rPr>
          <w:lang w:val="en-GB"/>
        </w:rPr>
        <w:t xml:space="preserve">, in the sense that it is defined in terms of its agential role. Certain negative emotions—fear, disgust, sadness—can play a role in self-reinforcing an act of contemplation in accordance with the above definition. Aesthetic pleasure need not be </w:t>
      </w:r>
      <w:r>
        <w:rPr>
          <w:i/>
          <w:lang w:val="en-GB"/>
        </w:rPr>
        <w:t xml:space="preserve">pleasant </w:t>
      </w:r>
      <w:r>
        <w:rPr>
          <w:lang w:val="en-GB"/>
        </w:rPr>
        <w:t>in a narrow sense of the term.</w:t>
      </w:r>
    </w:p>
    <w:p w14:paraId="380CCB0B" w14:textId="7D43FBE0" w:rsidR="00A56DCF" w:rsidRPr="00A56DCF" w:rsidRDefault="00A56DCF" w:rsidP="00A56DCF">
      <w:pPr>
        <w:pStyle w:val="Heading3"/>
        <w:numPr>
          <w:ilvl w:val="0"/>
          <w:numId w:val="0"/>
        </w:numPr>
      </w:pPr>
      <w:r>
        <w:t>II. 5 The Aesthetic and the Sensual</w:t>
      </w:r>
    </w:p>
    <w:p w14:paraId="6F41D19B" w14:textId="0E271A34" w:rsidR="00A56DCF" w:rsidRDefault="00907877" w:rsidP="00A56DCF">
      <w:pPr>
        <w:pStyle w:val="NoSpacing"/>
      </w:pPr>
      <w:r>
        <w:t xml:space="preserve">Let me return briefly to the pleasurable feelings I mentioned earlier: </w:t>
      </w:r>
      <w:r w:rsidRPr="00907877">
        <w:t>feelings of suspense, humming along with a catchy tune, appreciation of flavour balance, liking the look of a particular fabric, appreciating the elegance of a mathematical proof</w:t>
      </w:r>
      <w:r>
        <w:t>. Each of these arises from contemplating an object; each gives rise to aesthetic pleasure in the above sense. You might, for instance, begin to engage with a mathematical proof in a goal-</w:t>
      </w:r>
      <w:r w:rsidR="001765DD">
        <w:t xml:space="preserve">directed </w:t>
      </w:r>
      <w:r>
        <w:t xml:space="preserve">way—i.e., </w:t>
      </w:r>
      <w:r>
        <w:lastRenderedPageBreak/>
        <w:t xml:space="preserve">in order to understand the result that it demonstrates. If you find the proof elegant, your engagement is reinforced simply by contemplating it in a manner that focusses your attention on its simplicity, directness, etc.—your mind lingers on it </w:t>
      </w:r>
      <w:r w:rsidR="00361FA2">
        <w:t>for different reasons than</w:t>
      </w:r>
      <w:r>
        <w:t xml:space="preserve"> </w:t>
      </w:r>
      <w:r w:rsidR="003A15B6">
        <w:t xml:space="preserve">those that </w:t>
      </w:r>
      <w:r w:rsidR="00361FA2">
        <w:t xml:space="preserve">motivate your attention to </w:t>
      </w:r>
      <w:r>
        <w:t>an equivalent “brute force” demonstration</w:t>
      </w:r>
      <w:r w:rsidR="00A56DCF">
        <w:t>;</w:t>
      </w:r>
      <w:r>
        <w:t xml:space="preserve"> </w:t>
      </w:r>
      <w:r w:rsidR="00A56DCF">
        <w:t>the latter</w:t>
      </w:r>
      <w:r>
        <w:t xml:space="preserve"> loses its interest once </w:t>
      </w:r>
      <w:r w:rsidR="00A56DCF">
        <w:t xml:space="preserve">you </w:t>
      </w:r>
      <w:r w:rsidR="00D1733C">
        <w:t>have verified</w:t>
      </w:r>
      <w:r w:rsidR="00A56DCF">
        <w:t xml:space="preserve"> </w:t>
      </w:r>
      <w:r>
        <w:t xml:space="preserve">the result. This is why </w:t>
      </w:r>
      <w:r w:rsidR="00361FA2">
        <w:t xml:space="preserve">we say you have an </w:t>
      </w:r>
      <w:r w:rsidR="00361FA2">
        <w:rPr>
          <w:i/>
        </w:rPr>
        <w:t xml:space="preserve">aesthetic </w:t>
      </w:r>
      <w:r w:rsidR="00361FA2">
        <w:t xml:space="preserve">interest in </w:t>
      </w:r>
      <w:r>
        <w:t xml:space="preserve">the </w:t>
      </w:r>
      <w:r w:rsidR="00361FA2">
        <w:t xml:space="preserve">first </w:t>
      </w:r>
      <w:r>
        <w:t>proof</w:t>
      </w:r>
      <w:r w:rsidR="00361FA2">
        <w:t xml:space="preserve">, and </w:t>
      </w:r>
      <w:r w:rsidR="0037524E">
        <w:t xml:space="preserve">that </w:t>
      </w:r>
      <w:r w:rsidR="00361FA2">
        <w:t>you value it</w:t>
      </w:r>
      <w:r>
        <w:t xml:space="preserve"> for more than </w:t>
      </w:r>
      <w:r w:rsidR="00361FA2">
        <w:t>what it demonstrates</w:t>
      </w:r>
      <w:r>
        <w:t xml:space="preserve">. </w:t>
      </w:r>
    </w:p>
    <w:p w14:paraId="786D819A" w14:textId="5BCD2757" w:rsidR="00BD2B49" w:rsidRDefault="00B829BA" w:rsidP="00A56DCF">
      <w:r>
        <w:t xml:space="preserve">But </w:t>
      </w:r>
      <w:r w:rsidR="00907877">
        <w:t xml:space="preserve">think of </w:t>
      </w:r>
      <w:r w:rsidR="00907877" w:rsidRPr="00907877">
        <w:t xml:space="preserve">the </w:t>
      </w:r>
      <w:r w:rsidR="00D1733C">
        <w:t xml:space="preserve">examples mentioned in section I.2: </w:t>
      </w:r>
      <w:r w:rsidR="00907877" w:rsidRPr="00907877">
        <w:t xml:space="preserve">enjoyment of a warm bath, the taste of sugar, drifting off to sleep, </w:t>
      </w:r>
      <w:r w:rsidR="00907877">
        <w:t xml:space="preserve">and </w:t>
      </w:r>
      <w:r w:rsidR="00907877" w:rsidRPr="00907877">
        <w:t>sexual arousal</w:t>
      </w:r>
      <w:r w:rsidR="00907877">
        <w:t>. Aside from the last of these, the</w:t>
      </w:r>
      <w:r w:rsidR="00D1733C">
        <w:t>y</w:t>
      </w:r>
      <w:r w:rsidR="00907877">
        <w:t xml:space="preserve"> arise not from contemplation, but from simple contact of the right sort. </w:t>
      </w:r>
      <w:r w:rsidR="00A56DCF">
        <w:t xml:space="preserve">You sit in a warm bath and it gives you pleasure. The pleasure </w:t>
      </w:r>
      <w:r w:rsidR="00C0089F">
        <w:t>is no part of how you perform the act (though it may motivate your continuing to sit in the tub)</w:t>
      </w:r>
      <w:r w:rsidR="00A56DCF">
        <w:t xml:space="preserve">; it is a passive effect of the water on your body. </w:t>
      </w:r>
    </w:p>
    <w:p w14:paraId="341FCB45" w14:textId="4FB415A3" w:rsidR="00907877" w:rsidRDefault="00A56DCF" w:rsidP="00A56DCF">
      <w:r>
        <w:t>S</w:t>
      </w:r>
      <w:r w:rsidR="00907877">
        <w:t>exual arousal</w:t>
      </w:r>
      <w:r>
        <w:t xml:space="preserve"> is a little different</w:t>
      </w:r>
      <w:r w:rsidR="00BD2B49">
        <w:t>. In the first place, it clearly motivates and facilitates sexual activity; it is agential in this sense. The question is: does contemplation of a sexually desirable body self-facilitate, and is it therefore aesthetic (by my definition)? And the answer is yes: the pleasure one gets from such contemplation</w:t>
      </w:r>
      <w:r w:rsidR="00907877">
        <w:t xml:space="preserve"> may sometimes be </w:t>
      </w:r>
      <w:r w:rsidR="00C0089F">
        <w:t xml:space="preserve">a component of an </w:t>
      </w:r>
      <w:r w:rsidR="00907877">
        <w:t>aesthetic</w:t>
      </w:r>
      <w:r w:rsidR="00C0089F">
        <w:t xml:space="preserve"> act</w:t>
      </w:r>
      <w:r w:rsidR="00907877">
        <w:t xml:space="preserve">. </w:t>
      </w:r>
      <w:r w:rsidR="0037524E">
        <w:t>Indeed, t</w:t>
      </w:r>
      <w:r w:rsidR="00C0089F">
        <w:t>his is how it functions in</w:t>
      </w:r>
      <w:r w:rsidR="00361FA2">
        <w:t xml:space="preserve"> erotic art</w:t>
      </w:r>
      <w:r w:rsidR="00C0089F">
        <w:t>.</w:t>
      </w:r>
      <w:r w:rsidR="00B829BA">
        <w:t xml:space="preserve"> But </w:t>
      </w:r>
      <w:r w:rsidR="00BD2B49">
        <w:t xml:space="preserve">normally, </w:t>
      </w:r>
      <w:r w:rsidR="00907877">
        <w:t xml:space="preserve">sexual </w:t>
      </w:r>
      <w:r w:rsidR="00BD2B49">
        <w:t>pleasure facilitates</w:t>
      </w:r>
      <w:r w:rsidR="00C0089F">
        <w:t xml:space="preserve"> </w:t>
      </w:r>
      <w:r w:rsidR="00907877">
        <w:t>actual sexual act</w:t>
      </w:r>
      <w:r w:rsidR="00C0089F">
        <w:t>s</w:t>
      </w:r>
      <w:r w:rsidR="00907877">
        <w:t xml:space="preserve">, </w:t>
      </w:r>
      <w:r w:rsidR="00C0089F">
        <w:t>and this is not aesthetic</w:t>
      </w:r>
      <w:r w:rsidR="00BD2B49">
        <w:t>, though</w:t>
      </w:r>
      <w:r w:rsidR="00C0089F">
        <w:t xml:space="preserve"> it may have an aesthetic component. This is closely related to how a goal-</w:t>
      </w:r>
      <w:r w:rsidR="001765DD">
        <w:t xml:space="preserve">directed </w:t>
      </w:r>
      <w:r w:rsidR="00C0089F">
        <w:t>act can also be, at the same time, manner-</w:t>
      </w:r>
      <w:r w:rsidR="001765DD">
        <w:t>oriented</w:t>
      </w:r>
      <w:r w:rsidR="00C0089F">
        <w:t>.</w:t>
      </w:r>
    </w:p>
    <w:p w14:paraId="2EDCCDFF" w14:textId="5B736E31" w:rsidR="008A5B7A" w:rsidRDefault="007B2A8F" w:rsidP="008A5B7A">
      <w:pPr>
        <w:pStyle w:val="Heading3"/>
      </w:pPr>
      <w:r>
        <w:t xml:space="preserve"> Culture</w:t>
      </w:r>
      <w:r w:rsidR="006E0809">
        <w:t>-</w:t>
      </w:r>
      <w:r w:rsidR="008A5B7A">
        <w:t>Learning</w:t>
      </w:r>
      <w:r w:rsidR="00124750">
        <w:t xml:space="preserve"> </w:t>
      </w:r>
      <w:r w:rsidR="00DB0EC4">
        <w:t>and the Pleasure of Art</w:t>
      </w:r>
    </w:p>
    <w:p w14:paraId="16D488F6" w14:textId="09252C11" w:rsidR="00186A9B" w:rsidRDefault="00B12D4F" w:rsidP="00124750">
      <w:pPr>
        <w:pStyle w:val="NoSpacing"/>
      </w:pPr>
      <w:r>
        <w:t xml:space="preserve">Pleasure, whether of the consequential or the facilitating kind, varies a great deal among individuals. This is best illustrated by the </w:t>
      </w:r>
      <w:r>
        <w:rPr>
          <w:i/>
        </w:rPr>
        <w:t>non</w:t>
      </w:r>
      <w:r>
        <w:t>-a</w:t>
      </w:r>
      <w:r w:rsidR="00A216C8">
        <w:t>esthe</w:t>
      </w:r>
      <w:r>
        <w:t>tic pleasures</w:t>
      </w:r>
      <w:r w:rsidR="0038731F">
        <w:t xml:space="preserve"> discussed</w:t>
      </w:r>
      <w:r>
        <w:t xml:space="preserve"> above: some people enjoy eating sugar; others don’t.</w:t>
      </w:r>
      <w:r w:rsidR="005F2989">
        <w:t xml:space="preserve"> There’s nothing to evaluate in this difference.</w:t>
      </w:r>
      <w:r>
        <w:rPr>
          <w:i/>
        </w:rPr>
        <w:t xml:space="preserve"> </w:t>
      </w:r>
      <w:r>
        <w:t>The appreciation of art is</w:t>
      </w:r>
      <w:r w:rsidR="00186A9B">
        <w:t xml:space="preserve">, to those who have no experience, equally variable. (Think of Beethoven and Hindustani music.) And yet it is, to those familiar with an </w:t>
      </w:r>
      <w:r w:rsidR="00C21476">
        <w:t>art-form</w:t>
      </w:r>
      <w:r w:rsidR="00186A9B">
        <w:t xml:space="preserve">, </w:t>
      </w:r>
      <w:r w:rsidR="00C9342A">
        <w:t xml:space="preserve">evaluatively </w:t>
      </w:r>
      <w:r>
        <w:t>less capricious</w:t>
      </w:r>
      <w:r w:rsidR="0038731F">
        <w:t xml:space="preserve">: </w:t>
      </w:r>
      <w:r w:rsidR="00C0089F">
        <w:rPr>
          <w:i/>
        </w:rPr>
        <w:t>Anna Karenina</w:t>
      </w:r>
      <w:r w:rsidR="0038731F">
        <w:rPr>
          <w:i/>
        </w:rPr>
        <w:t xml:space="preserve"> </w:t>
      </w:r>
      <w:r w:rsidR="0037524E">
        <w:t xml:space="preserve">gives more aesthetic pleasure </w:t>
      </w:r>
      <w:r w:rsidR="00D1733C">
        <w:t>than</w:t>
      </w:r>
      <w:r w:rsidR="0038731F">
        <w:t xml:space="preserve"> a mediocre </w:t>
      </w:r>
      <w:r w:rsidR="00D1733C">
        <w:t>Harlequin Romance</w:t>
      </w:r>
      <w:r>
        <w:t xml:space="preserve">. Why? I’ll argue that </w:t>
      </w:r>
      <w:r w:rsidR="007B2A8F" w:rsidRPr="00B12D4F">
        <w:rPr>
          <w:i/>
        </w:rPr>
        <w:t>culture</w:t>
      </w:r>
      <w:r w:rsidR="00BF5712" w:rsidRPr="00B12D4F">
        <w:rPr>
          <w:i/>
        </w:rPr>
        <w:t>-</w:t>
      </w:r>
      <w:r w:rsidR="00124750" w:rsidRPr="00B12D4F">
        <w:rPr>
          <w:i/>
        </w:rPr>
        <w:t>learning</w:t>
      </w:r>
      <w:r>
        <w:t xml:space="preserve"> is responsible</w:t>
      </w:r>
      <w:r w:rsidR="00186A9B">
        <w:t>.</w:t>
      </w:r>
    </w:p>
    <w:p w14:paraId="3A835AFF" w14:textId="63AE8AE5" w:rsidR="00A216C8" w:rsidRDefault="00186A9B" w:rsidP="00DA381B">
      <w:r>
        <w:t>In my conception, culture-learning</w:t>
      </w:r>
      <w:r w:rsidR="00B12D4F">
        <w:t xml:space="preserve"> establishes a communicative context between artist and audience</w:t>
      </w:r>
      <w:r w:rsidR="00D1733C">
        <w:t xml:space="preserve"> and </w:t>
      </w:r>
      <w:r w:rsidR="00D1733C">
        <w:rPr>
          <w:i/>
        </w:rPr>
        <w:t xml:space="preserve">standards </w:t>
      </w:r>
      <w:r w:rsidR="00D1733C">
        <w:t xml:space="preserve">for </w:t>
      </w:r>
      <w:r w:rsidR="00C21476">
        <w:t>art-form</w:t>
      </w:r>
      <w:r w:rsidR="00D1733C">
        <w:t>s</w:t>
      </w:r>
      <w:r w:rsidR="00124750">
        <w:t>.</w:t>
      </w:r>
      <w:r w:rsidR="007B2A8F">
        <w:t xml:space="preserve"> </w:t>
      </w:r>
      <w:r w:rsidR="00C9342A">
        <w:t xml:space="preserve">When </w:t>
      </w:r>
      <w:r w:rsidR="00DB0EC4">
        <w:t xml:space="preserve">Tolstoy wrote </w:t>
      </w:r>
      <w:r w:rsidR="00DB0EC4">
        <w:rPr>
          <w:i/>
        </w:rPr>
        <w:t>Anna</w:t>
      </w:r>
      <w:r w:rsidR="00DB0EC4">
        <w:t xml:space="preserve">, he </w:t>
      </w:r>
      <w:r>
        <w:t>expected</w:t>
      </w:r>
      <w:r w:rsidR="00DB0EC4">
        <w:t xml:space="preserve"> his </w:t>
      </w:r>
      <w:r w:rsidR="00DB0EC4">
        <w:lastRenderedPageBreak/>
        <w:t xml:space="preserve">reader to focus on it in a certain way: to interpret it in ways that are informed </w:t>
      </w:r>
      <w:r w:rsidR="0037524E">
        <w:t xml:space="preserve">not only by its content, but also </w:t>
      </w:r>
      <w:r w:rsidR="00DB0EC4">
        <w:t>by it</w:t>
      </w:r>
      <w:r>
        <w:t xml:space="preserve">s social-historical context, </w:t>
      </w:r>
      <w:r w:rsidR="00DB0EC4">
        <w:t>its form</w:t>
      </w:r>
      <w:r>
        <w:t>,</w:t>
      </w:r>
      <w:r w:rsidR="00DB0EC4">
        <w:t xml:space="preserve"> and </w:t>
      </w:r>
      <w:r>
        <w:t xml:space="preserve">its </w:t>
      </w:r>
      <w:r w:rsidR="00DB0EC4">
        <w:t xml:space="preserve">language. </w:t>
      </w:r>
      <w:r>
        <w:t xml:space="preserve">The cultural context entitles him to assume, in short, that you have learned an appropriate way to read his novel, and that you are willing to read it in this way. </w:t>
      </w:r>
      <w:r w:rsidR="00DB0EC4">
        <w:t xml:space="preserve">When you read it in this manner, it </w:t>
      </w:r>
      <w:r w:rsidR="00C9342A">
        <w:t>produces more aesthetic pleasure</w:t>
      </w:r>
      <w:r w:rsidR="00DB0EC4">
        <w:t xml:space="preserve"> than the Harlequin</w:t>
      </w:r>
      <w:r w:rsidR="00C9342A">
        <w:t xml:space="preserve">—and this includes not just the pleasure of </w:t>
      </w:r>
      <w:r w:rsidR="00211346">
        <w:t xml:space="preserve">the bare act of </w:t>
      </w:r>
      <w:r w:rsidR="00C9342A">
        <w:t xml:space="preserve">reading, but also that of </w:t>
      </w:r>
      <w:r w:rsidR="00211346">
        <w:t xml:space="preserve">reflecting on </w:t>
      </w:r>
      <w:r w:rsidR="00C9342A">
        <w:t xml:space="preserve">it </w:t>
      </w:r>
      <w:r w:rsidR="00211346">
        <w:t xml:space="preserve">then and </w:t>
      </w:r>
      <w:r w:rsidR="00C9342A">
        <w:t xml:space="preserve">later. </w:t>
      </w:r>
    </w:p>
    <w:p w14:paraId="2EFF4C25" w14:textId="32147021" w:rsidR="00BF5712" w:rsidRDefault="007B2A8F" w:rsidP="00DA381B">
      <w:r>
        <w:t xml:space="preserve">I’ll introduce </w:t>
      </w:r>
      <w:r w:rsidR="00111614">
        <w:t xml:space="preserve">culture-learning </w:t>
      </w:r>
      <w:r>
        <w:t>by first characterizing gener</w:t>
      </w:r>
      <w:r w:rsidR="003B3D3E">
        <w:t>ic</w:t>
      </w:r>
      <w:r>
        <w:t xml:space="preserve"> </w:t>
      </w:r>
      <w:r w:rsidR="00C9342A">
        <w:t>reinforcement</w:t>
      </w:r>
      <w:r w:rsidR="00111614">
        <w:t>-learning</w:t>
      </w:r>
      <w:r w:rsidR="00500271">
        <w:t xml:space="preserve"> and then noticing </w:t>
      </w:r>
      <w:r w:rsidR="0037524E">
        <w:t xml:space="preserve">the </w:t>
      </w:r>
      <w:r w:rsidR="00500271">
        <w:t xml:space="preserve">specific </w:t>
      </w:r>
      <w:r w:rsidR="00C9342A">
        <w:t>features</w:t>
      </w:r>
      <w:r w:rsidR="0037524E">
        <w:t xml:space="preserve"> that distinguish culture-learning as a kind thereof</w:t>
      </w:r>
      <w:r>
        <w:t>.</w:t>
      </w:r>
      <w:r w:rsidR="00124750">
        <w:t xml:space="preserve"> </w:t>
      </w:r>
    </w:p>
    <w:p w14:paraId="746143B0" w14:textId="7D3DE8C5" w:rsidR="00352786" w:rsidRPr="00352786" w:rsidRDefault="00352786" w:rsidP="00352786">
      <w:pPr>
        <w:pStyle w:val="Heading3"/>
        <w:numPr>
          <w:ilvl w:val="0"/>
          <w:numId w:val="0"/>
        </w:numPr>
      </w:pPr>
      <w:r>
        <w:t>III. 1 Reinforcement-Learning</w:t>
      </w:r>
    </w:p>
    <w:p w14:paraId="7E0AADA9" w14:textId="551E730F" w:rsidR="00124750" w:rsidRDefault="007B2A8F" w:rsidP="00352786">
      <w:pPr>
        <w:pStyle w:val="NoSpacing"/>
      </w:pPr>
      <w:r>
        <w:t>P</w:t>
      </w:r>
      <w:r w:rsidR="00124750">
        <w:t xml:space="preserve">leasure is </w:t>
      </w:r>
      <w:r>
        <w:t>a</w:t>
      </w:r>
      <w:r w:rsidR="00124750">
        <w:t xml:space="preserve"> learning</w:t>
      </w:r>
      <w:r>
        <w:t xml:space="preserve"> mechanism</w:t>
      </w:r>
      <w:r w:rsidR="00124750">
        <w:t xml:space="preserve">. </w:t>
      </w:r>
      <w:r w:rsidR="000211D0">
        <w:t>Here</w:t>
      </w:r>
      <w:r w:rsidR="00124750">
        <w:t xml:space="preserve"> is </w:t>
      </w:r>
      <w:r w:rsidR="00680E18">
        <w:t>one way</w:t>
      </w:r>
      <w:r w:rsidR="00124750">
        <w:t xml:space="preserve"> </w:t>
      </w:r>
      <w:r w:rsidR="00186A9B">
        <w:t>this</w:t>
      </w:r>
      <w:r w:rsidR="00124750">
        <w:t xml:space="preserve"> works. </w:t>
      </w:r>
    </w:p>
    <w:p w14:paraId="7AB53A28" w14:textId="1F08C343" w:rsidR="00124750" w:rsidRDefault="00124750" w:rsidP="00124750">
      <w:pPr>
        <w:pStyle w:val="IntenseQuote1"/>
      </w:pPr>
      <w:r>
        <w:rPr>
          <w:i/>
        </w:rPr>
        <w:t xml:space="preserve">Reinforcement Learning </w:t>
      </w:r>
      <w:r>
        <w:t xml:space="preserve">If </w:t>
      </w:r>
      <w:r w:rsidRPr="008F5C81">
        <w:rPr>
          <w:rFonts w:ascii="Century Gothic" w:hAnsi="Century Gothic"/>
          <w:i/>
        </w:rPr>
        <w:t>X</w:t>
      </w:r>
      <w:r>
        <w:rPr>
          <w:i/>
        </w:rPr>
        <w:t xml:space="preserve"> </w:t>
      </w:r>
      <w:r>
        <w:t xml:space="preserve">performs action </w:t>
      </w:r>
      <w:r w:rsidRPr="008F5C81">
        <w:rPr>
          <w:rFonts w:ascii="Century Gothic" w:hAnsi="Century Gothic"/>
          <w:i/>
        </w:rPr>
        <w:t>A</w:t>
      </w:r>
      <w:r w:rsidRPr="008F5C81">
        <w:rPr>
          <w:rFonts w:ascii="Century Gothic" w:hAnsi="Century Gothic"/>
          <w:i/>
          <w:vertAlign w:val="subscript"/>
        </w:rPr>
        <w:t>1</w:t>
      </w:r>
      <w:r>
        <w:t xml:space="preserve"> in circumstances </w:t>
      </w:r>
      <w:r w:rsidRPr="008F5C81">
        <w:rPr>
          <w:rFonts w:ascii="Century Gothic" w:hAnsi="Century Gothic"/>
          <w:i/>
        </w:rPr>
        <w:t>C</w:t>
      </w:r>
      <w:r>
        <w:rPr>
          <w:i/>
        </w:rPr>
        <w:t xml:space="preserve"> </w:t>
      </w:r>
      <w:r>
        <w:t xml:space="preserve">and </w:t>
      </w:r>
      <w:r w:rsidRPr="008F5C81">
        <w:rPr>
          <w:rFonts w:ascii="Century Gothic" w:hAnsi="Century Gothic"/>
          <w:i/>
        </w:rPr>
        <w:t>A</w:t>
      </w:r>
      <w:r w:rsidRPr="008F5C81">
        <w:rPr>
          <w:rFonts w:ascii="Century Gothic" w:hAnsi="Century Gothic"/>
          <w:i/>
          <w:vertAlign w:val="subscript"/>
        </w:rPr>
        <w:t>2</w:t>
      </w:r>
      <w:r>
        <w:t xml:space="preserve"> in another occurrence of the same circumstances </w:t>
      </w:r>
      <w:r w:rsidRPr="008F5C81">
        <w:rPr>
          <w:rFonts w:ascii="Century Gothic" w:hAnsi="Century Gothic"/>
          <w:i/>
        </w:rPr>
        <w:t>C</w:t>
      </w:r>
      <w:r>
        <w:t>, and</w:t>
      </w:r>
      <w:r w:rsidR="000211D0">
        <w:t xml:space="preserve"> if</w:t>
      </w:r>
      <w:r>
        <w:t xml:space="preserve"> </w:t>
      </w:r>
      <w:r w:rsidRPr="008F5C81">
        <w:rPr>
          <w:rFonts w:ascii="Century Gothic" w:hAnsi="Century Gothic"/>
          <w:i/>
        </w:rPr>
        <w:t>A</w:t>
      </w:r>
      <w:r w:rsidRPr="008F5C81">
        <w:rPr>
          <w:rFonts w:ascii="Century Gothic" w:hAnsi="Century Gothic"/>
          <w:i/>
          <w:vertAlign w:val="subscript"/>
        </w:rPr>
        <w:t>1</w:t>
      </w:r>
      <w:r>
        <w:t xml:space="preserve"> gives </w:t>
      </w:r>
      <w:r>
        <w:rPr>
          <w:i/>
        </w:rPr>
        <w:t>more</w:t>
      </w:r>
      <w:r>
        <w:t xml:space="preserve"> pleasure</w:t>
      </w:r>
      <w:r w:rsidR="007B2A8F">
        <w:t xml:space="preserve"> than</w:t>
      </w:r>
      <w:r w:rsidR="007B2A8F" w:rsidRPr="007B2A8F">
        <w:rPr>
          <w:rFonts w:ascii="Century Gothic" w:hAnsi="Century Gothic"/>
          <w:i/>
        </w:rPr>
        <w:t xml:space="preserve"> </w:t>
      </w:r>
      <w:r w:rsidR="007B2A8F" w:rsidRPr="008F5C81">
        <w:rPr>
          <w:rFonts w:ascii="Century Gothic" w:hAnsi="Century Gothic"/>
          <w:i/>
        </w:rPr>
        <w:t>A</w:t>
      </w:r>
      <w:r w:rsidR="007B2A8F" w:rsidRPr="008F5C81">
        <w:rPr>
          <w:rFonts w:ascii="Century Gothic" w:hAnsi="Century Gothic"/>
          <w:i/>
          <w:vertAlign w:val="subscript"/>
        </w:rPr>
        <w:t>2</w:t>
      </w:r>
      <w:r>
        <w:t xml:space="preserve">, then </w:t>
      </w:r>
      <w:r w:rsidRPr="008F5C81">
        <w:rPr>
          <w:rFonts w:ascii="Century Gothic" w:hAnsi="Century Gothic"/>
          <w:i/>
        </w:rPr>
        <w:t>X</w:t>
      </w:r>
      <w:r>
        <w:t>’s</w:t>
      </w:r>
      <w:r>
        <w:rPr>
          <w:i/>
        </w:rPr>
        <w:t xml:space="preserve"> </w:t>
      </w:r>
      <w:r>
        <w:t xml:space="preserve">tendency to perform </w:t>
      </w:r>
      <w:r w:rsidRPr="008F5C81">
        <w:rPr>
          <w:rFonts w:ascii="Century Gothic" w:hAnsi="Century Gothic"/>
          <w:i/>
        </w:rPr>
        <w:t>A</w:t>
      </w:r>
      <w:r w:rsidRPr="008F5C81">
        <w:rPr>
          <w:rFonts w:ascii="Century Gothic" w:hAnsi="Century Gothic"/>
          <w:i/>
          <w:vertAlign w:val="subscript"/>
        </w:rPr>
        <w:t>1</w:t>
      </w:r>
      <w:r>
        <w:rPr>
          <w:i/>
        </w:rPr>
        <w:t xml:space="preserve"> </w:t>
      </w:r>
      <w:r>
        <w:t xml:space="preserve">in </w:t>
      </w:r>
      <w:r w:rsidR="0038731F" w:rsidRPr="008F5C81">
        <w:rPr>
          <w:rFonts w:ascii="Century Gothic" w:hAnsi="Century Gothic"/>
          <w:i/>
        </w:rPr>
        <w:t>C</w:t>
      </w:r>
      <w:r>
        <w:rPr>
          <w:i/>
        </w:rPr>
        <w:t xml:space="preserve"> </w:t>
      </w:r>
      <w:r>
        <w:t xml:space="preserve">is reinforced relative to </w:t>
      </w:r>
      <w:r w:rsidR="0038731F">
        <w:t>her</w:t>
      </w:r>
      <w:r>
        <w:t xml:space="preserve"> tendency to perform </w:t>
      </w:r>
      <w:r w:rsidRPr="008F5C81">
        <w:rPr>
          <w:rFonts w:ascii="Century Gothic" w:hAnsi="Century Gothic"/>
          <w:i/>
        </w:rPr>
        <w:t>A</w:t>
      </w:r>
      <w:r w:rsidRPr="008F5C81">
        <w:rPr>
          <w:rFonts w:ascii="Century Gothic" w:hAnsi="Century Gothic"/>
          <w:i/>
          <w:vertAlign w:val="subscript"/>
        </w:rPr>
        <w:t>2</w:t>
      </w:r>
      <w:r w:rsidR="00111614" w:rsidRPr="00111614">
        <w:t xml:space="preserve"> </w:t>
      </w:r>
      <w:r w:rsidR="00111614">
        <w:t xml:space="preserve">in </w:t>
      </w:r>
      <w:r w:rsidR="00111614" w:rsidRPr="008F5C81">
        <w:rPr>
          <w:rFonts w:ascii="Century Gothic" w:hAnsi="Century Gothic"/>
          <w:i/>
        </w:rPr>
        <w:t>C</w:t>
      </w:r>
      <w:r>
        <w:rPr>
          <w:i/>
        </w:rPr>
        <w:t>.</w:t>
      </w:r>
    </w:p>
    <w:p w14:paraId="54278B71" w14:textId="1BA0483F" w:rsidR="00AC27C1" w:rsidRDefault="00124750" w:rsidP="00040CA7">
      <w:pPr>
        <w:pStyle w:val="NoSpacing"/>
      </w:pPr>
      <w:r>
        <w:t xml:space="preserve">Reinforcement learning is standardly used by animal trainers. </w:t>
      </w:r>
      <w:r w:rsidR="00EB43F3">
        <w:t>Normally</w:t>
      </w:r>
      <w:r>
        <w:t xml:space="preserve">, they utilize </w:t>
      </w:r>
      <w:r w:rsidR="00EB43F3">
        <w:t>consequential pleasure</w:t>
      </w:r>
      <w:r w:rsidR="0038731F">
        <w:t>-</w:t>
      </w:r>
      <w:r>
        <w:t xml:space="preserve">rewards </w:t>
      </w:r>
      <w:r w:rsidR="00680E18">
        <w:t xml:space="preserve">following spontaneous occurrences of </w:t>
      </w:r>
      <w:r>
        <w:t xml:space="preserve">the action they seek to establish. For example, </w:t>
      </w:r>
      <w:r w:rsidR="00EB43F3">
        <w:t>they</w:t>
      </w:r>
      <w:r>
        <w:t xml:space="preserve"> might train a dog to jump through a fiery </w:t>
      </w:r>
      <w:r w:rsidR="008F5C81">
        <w:t>hoop</w:t>
      </w:r>
      <w:r>
        <w:t xml:space="preserve"> by giving it a reward every time it come</w:t>
      </w:r>
      <w:r w:rsidR="00C0089F">
        <w:t>s</w:t>
      </w:r>
      <w:r>
        <w:t xml:space="preserve"> </w:t>
      </w:r>
      <w:r w:rsidR="00186A9B">
        <w:t xml:space="preserve">uncomfortably </w:t>
      </w:r>
      <w:r>
        <w:t xml:space="preserve">close to the </w:t>
      </w:r>
      <w:r w:rsidR="008F5C81">
        <w:t>hoop</w:t>
      </w:r>
      <w:r>
        <w:t>, ultimately inducing it to jump through</w:t>
      </w:r>
      <w:r w:rsidR="007B2A8F">
        <w:t xml:space="preserve"> (and rewarding it for so doing)</w:t>
      </w:r>
      <w:r>
        <w:t>. In this pattern, a new action is learned by the subsequent pleasure</w:t>
      </w:r>
      <w:r w:rsidR="003B3D3E">
        <w:t>-carrying</w:t>
      </w:r>
      <w:r w:rsidR="007B2A8F">
        <w:t xml:space="preserve"> </w:t>
      </w:r>
      <w:r w:rsidR="003B3D3E">
        <w:t>reward that</w:t>
      </w:r>
      <w:r>
        <w:t xml:space="preserve"> it elicits. </w:t>
      </w:r>
      <w:r w:rsidR="000211D0">
        <w:t>The action is performed because it has provided consequential pleasure in the past</w:t>
      </w:r>
      <w:r w:rsidR="008A5B7A">
        <w:t>, and is lastingly associated with the pleasure as a result</w:t>
      </w:r>
      <w:r w:rsidR="000211D0">
        <w:t>.</w:t>
      </w:r>
      <w:r w:rsidR="008A5B7A">
        <w:t xml:space="preserve"> </w:t>
      </w:r>
      <w:r w:rsidR="007B2A8F">
        <w:t>(I’ll qualify the last statement in a moment.)</w:t>
      </w:r>
    </w:p>
    <w:p w14:paraId="48D4015D" w14:textId="0BF95637" w:rsidR="007B2A8F" w:rsidRDefault="00EB43F3" w:rsidP="00124750">
      <w:r>
        <w:t xml:space="preserve">In reinforcement learning, an animal learns a </w:t>
      </w:r>
      <w:r w:rsidRPr="00EB43F3">
        <w:rPr>
          <w:i/>
        </w:rPr>
        <w:t>new</w:t>
      </w:r>
      <w:r>
        <w:t xml:space="preserve"> action—jumping through a fiery </w:t>
      </w:r>
      <w:r w:rsidR="008F5C81">
        <w:t>hoop</w:t>
      </w:r>
      <w:r w:rsidR="00040CA7">
        <w:t xml:space="preserve"> (when commanded)</w:t>
      </w:r>
      <w:r>
        <w:t xml:space="preserve">. </w:t>
      </w:r>
      <w:r w:rsidR="005A2DE3">
        <w:t xml:space="preserve">The action is performed </w:t>
      </w:r>
      <w:r w:rsidR="00680E18">
        <w:t xml:space="preserve">for </w:t>
      </w:r>
      <w:r w:rsidR="005A2DE3">
        <w:t xml:space="preserve">the </w:t>
      </w:r>
      <w:r w:rsidR="00680E18">
        <w:t xml:space="preserve">pleasure-linked </w:t>
      </w:r>
      <w:r w:rsidR="007B2A8F">
        <w:t>“</w:t>
      </w:r>
      <w:r w:rsidR="008A5B7A">
        <w:t>value</w:t>
      </w:r>
      <w:r w:rsidR="007B2A8F">
        <w:t>”</w:t>
      </w:r>
      <w:r w:rsidR="008A5B7A">
        <w:t xml:space="preserve"> that has come to be associated with it</w:t>
      </w:r>
      <w:r w:rsidR="005A2DE3">
        <w:t xml:space="preserve">. </w:t>
      </w:r>
      <w:r w:rsidR="007B2A8F">
        <w:t xml:space="preserve">(I am not saying that an animal possesses a value-concept, just that its preference for one action over another is an implicit value.) </w:t>
      </w:r>
      <w:r w:rsidR="0038731F">
        <w:t xml:space="preserve">In a moment, </w:t>
      </w:r>
      <w:r w:rsidR="00352786">
        <w:t>I’ll say more about the representational content of this value.</w:t>
      </w:r>
    </w:p>
    <w:p w14:paraId="735860FD" w14:textId="0C30F4D2" w:rsidR="00352786" w:rsidRDefault="00352786" w:rsidP="00352786">
      <w:pPr>
        <w:pStyle w:val="Heading3"/>
        <w:numPr>
          <w:ilvl w:val="0"/>
          <w:numId w:val="0"/>
        </w:numPr>
      </w:pPr>
      <w:r>
        <w:lastRenderedPageBreak/>
        <w:t>III.2 Manner-</w:t>
      </w:r>
      <w:r w:rsidR="00211346">
        <w:t>Reinforcement</w:t>
      </w:r>
    </w:p>
    <w:p w14:paraId="20989834" w14:textId="07C3DF66" w:rsidR="00680E18" w:rsidRDefault="005A2DE3" w:rsidP="00352786">
      <w:pPr>
        <w:pStyle w:val="NoSpacing"/>
      </w:pPr>
      <w:r>
        <w:t xml:space="preserve">I am interested in a </w:t>
      </w:r>
      <w:r w:rsidR="003B3D3E">
        <w:t xml:space="preserve">related, but </w:t>
      </w:r>
      <w:r>
        <w:t>somewhat different</w:t>
      </w:r>
      <w:r w:rsidR="003B3D3E">
        <w:t>,</w:t>
      </w:r>
      <w:r>
        <w:t xml:space="preserve"> reinforcement pattern</w:t>
      </w:r>
      <w:r w:rsidR="00B12D4F">
        <w:t>—</w:t>
      </w:r>
      <w:r w:rsidR="00124750">
        <w:t>learn</w:t>
      </w:r>
      <w:r w:rsidR="00EB43F3">
        <w:t>ing</w:t>
      </w:r>
      <w:r w:rsidR="00124750">
        <w:t xml:space="preserve"> to perform an </w:t>
      </w:r>
      <w:r w:rsidR="00EB43F3">
        <w:t xml:space="preserve">already familiar action </w:t>
      </w:r>
      <w:r w:rsidR="00124750" w:rsidRPr="00BF5712">
        <w:t xml:space="preserve">in a </w:t>
      </w:r>
      <w:r w:rsidR="00EB43F3" w:rsidRPr="00BF5712">
        <w:t>new</w:t>
      </w:r>
      <w:r w:rsidR="00124750" w:rsidRPr="00EB43F3">
        <w:rPr>
          <w:i/>
        </w:rPr>
        <w:t xml:space="preserve"> manner</w:t>
      </w:r>
      <w:r w:rsidR="00124750">
        <w:t xml:space="preserve"> by</w:t>
      </w:r>
      <w:r w:rsidR="00BF5712">
        <w:t xml:space="preserve"> the </w:t>
      </w:r>
      <w:r w:rsidR="00124750" w:rsidRPr="00EB43F3">
        <w:rPr>
          <w:i/>
        </w:rPr>
        <w:t xml:space="preserve">facilitating </w:t>
      </w:r>
      <w:r w:rsidR="00124750" w:rsidRPr="00EB43F3">
        <w:t>pleasure</w:t>
      </w:r>
      <w:r w:rsidR="00124750">
        <w:t xml:space="preserve"> that accompanies it</w:t>
      </w:r>
      <w:r w:rsidR="00211346">
        <w:t xml:space="preserve"> when performed in that manner</w:t>
      </w:r>
      <w:r w:rsidR="00124750">
        <w:t xml:space="preserve">. </w:t>
      </w:r>
    </w:p>
    <w:p w14:paraId="34C2B8FB" w14:textId="4E5E9F04" w:rsidR="00680E18" w:rsidRDefault="00680E18" w:rsidP="00680E18">
      <w:pPr>
        <w:pStyle w:val="IntenseQuote1"/>
      </w:pPr>
      <w:r>
        <w:rPr>
          <w:i/>
        </w:rPr>
        <w:t>Manner</w:t>
      </w:r>
      <w:r w:rsidR="00211346">
        <w:rPr>
          <w:i/>
        </w:rPr>
        <w:t xml:space="preserve">-Reinforcement </w:t>
      </w:r>
      <w:r>
        <w:t xml:space="preserve">If assembled routine </w:t>
      </w:r>
      <w:r w:rsidRPr="00680E18">
        <w:rPr>
          <w:rFonts w:ascii="Century Gothic" w:hAnsi="Century Gothic"/>
          <w:i/>
        </w:rPr>
        <w:t>A</w:t>
      </w:r>
      <w:r>
        <w:rPr>
          <w:i/>
        </w:rPr>
        <w:t xml:space="preserve"> </w:t>
      </w:r>
      <w:r>
        <w:t xml:space="preserve">is </w:t>
      </w:r>
      <w:r w:rsidR="0038731F" w:rsidRPr="0038731F">
        <w:rPr>
          <w:i/>
        </w:rPr>
        <w:t xml:space="preserve">more </w:t>
      </w:r>
      <w:r>
        <w:t xml:space="preserve">facilitated by pleasure when </w:t>
      </w:r>
      <w:r w:rsidRPr="008F5C81">
        <w:rPr>
          <w:rFonts w:ascii="Century Gothic" w:hAnsi="Century Gothic"/>
          <w:i/>
        </w:rPr>
        <w:t>X</w:t>
      </w:r>
      <w:r>
        <w:t xml:space="preserve"> performs it in manner </w:t>
      </w:r>
      <w:r w:rsidRPr="008F5C81">
        <w:rPr>
          <w:rFonts w:ascii="Century Gothic" w:hAnsi="Century Gothic"/>
          <w:i/>
        </w:rPr>
        <w:t>M</w:t>
      </w:r>
      <w:r w:rsidRPr="008F5C81">
        <w:rPr>
          <w:rFonts w:ascii="Century Gothic" w:hAnsi="Century Gothic"/>
          <w:i/>
          <w:vertAlign w:val="subscript"/>
        </w:rPr>
        <w:t>1</w:t>
      </w:r>
      <w:r>
        <w:rPr>
          <w:i/>
        </w:rPr>
        <w:t xml:space="preserve"> </w:t>
      </w:r>
      <w:r>
        <w:t xml:space="preserve">than when she performs it in manner </w:t>
      </w:r>
      <w:r w:rsidRPr="008F5C81">
        <w:rPr>
          <w:rFonts w:ascii="Century Gothic" w:hAnsi="Century Gothic"/>
          <w:i/>
        </w:rPr>
        <w:t>M</w:t>
      </w:r>
      <w:r w:rsidRPr="008F5C81">
        <w:rPr>
          <w:rFonts w:ascii="Century Gothic" w:hAnsi="Century Gothic"/>
          <w:i/>
          <w:vertAlign w:val="subscript"/>
        </w:rPr>
        <w:t>2</w:t>
      </w:r>
      <w:r>
        <w:t xml:space="preserve">, then </w:t>
      </w:r>
      <w:r w:rsidRPr="008F5C81">
        <w:rPr>
          <w:rFonts w:ascii="Century Gothic" w:hAnsi="Century Gothic"/>
          <w:i/>
        </w:rPr>
        <w:t>X</w:t>
      </w:r>
      <w:r>
        <w:t xml:space="preserve">’s tendency to perform </w:t>
      </w:r>
      <w:r w:rsidRPr="00680E18">
        <w:rPr>
          <w:rFonts w:ascii="Century Gothic" w:hAnsi="Century Gothic"/>
          <w:i/>
        </w:rPr>
        <w:t>A</w:t>
      </w:r>
      <w:r>
        <w:rPr>
          <w:rFonts w:ascii="Century Gothic" w:hAnsi="Century Gothic"/>
          <w:i/>
        </w:rPr>
        <w:t xml:space="preserve"> </w:t>
      </w:r>
      <w:r>
        <w:t xml:space="preserve">in manner </w:t>
      </w:r>
      <w:r w:rsidRPr="008F5C81">
        <w:rPr>
          <w:rFonts w:ascii="Century Gothic" w:hAnsi="Century Gothic"/>
          <w:i/>
        </w:rPr>
        <w:t>M</w:t>
      </w:r>
      <w:r w:rsidRPr="008F5C81">
        <w:rPr>
          <w:rFonts w:ascii="Century Gothic" w:hAnsi="Century Gothic"/>
          <w:i/>
          <w:vertAlign w:val="subscript"/>
        </w:rPr>
        <w:t>1</w:t>
      </w:r>
      <w:r>
        <w:rPr>
          <w:i/>
          <w:vertAlign w:val="subscript"/>
        </w:rPr>
        <w:t xml:space="preserve"> </w:t>
      </w:r>
      <w:r>
        <w:t xml:space="preserve">is reinforced relative to her tendency to perform it in manner </w:t>
      </w:r>
      <w:r w:rsidRPr="008F5C81">
        <w:rPr>
          <w:rFonts w:ascii="Century Gothic" w:hAnsi="Century Gothic"/>
          <w:i/>
        </w:rPr>
        <w:t>M</w:t>
      </w:r>
      <w:r w:rsidRPr="008F5C81">
        <w:rPr>
          <w:rFonts w:ascii="Century Gothic" w:hAnsi="Century Gothic"/>
          <w:i/>
          <w:vertAlign w:val="subscript"/>
        </w:rPr>
        <w:t>2</w:t>
      </w:r>
      <w:r>
        <w:t>.</w:t>
      </w:r>
    </w:p>
    <w:p w14:paraId="293E8CA9" w14:textId="2BDA7BA4" w:rsidR="00680E18" w:rsidRPr="00AC27C1" w:rsidRDefault="00680E18" w:rsidP="00680E18">
      <w:pPr>
        <w:pStyle w:val="NoSpacing"/>
      </w:pPr>
      <w:r>
        <w:t xml:space="preserve">Note that </w:t>
      </w:r>
      <w:r w:rsidRPr="008F5C81">
        <w:rPr>
          <w:rFonts w:ascii="Century Gothic" w:hAnsi="Century Gothic"/>
          <w:i/>
        </w:rPr>
        <w:t>X</w:t>
      </w:r>
      <w:r>
        <w:t xml:space="preserve">’s tendency to perform </w:t>
      </w:r>
      <w:r w:rsidRPr="00680E18">
        <w:rPr>
          <w:rFonts w:ascii="Century Gothic" w:hAnsi="Century Gothic"/>
          <w:i/>
        </w:rPr>
        <w:t>A</w:t>
      </w:r>
      <w:r>
        <w:t xml:space="preserve"> may not be reinforced as such. </w:t>
      </w:r>
      <w:r w:rsidR="00C0089F">
        <w:t>The act itself may not rise in her preference-ordering</w:t>
      </w:r>
      <w:r>
        <w:t xml:space="preserve">. </w:t>
      </w:r>
      <w:r w:rsidR="00C0089F">
        <w:t>What is reinforced is</w:t>
      </w:r>
      <w:r>
        <w:t xml:space="preserve"> a certain manner</w:t>
      </w:r>
      <w:r w:rsidR="00C0089F">
        <w:t xml:space="preserve"> of performing the act: when she performs it, she does so in this way</w:t>
      </w:r>
      <w:r>
        <w:t>.</w:t>
      </w:r>
      <w:r w:rsidR="00AC27C1">
        <w:t xml:space="preserve"> </w:t>
      </w:r>
      <w:r w:rsidR="0038731F">
        <w:t>Note also that doing something in a certain manner can be learned in other ways—you can be given a consequential pleasure-reward for doing something in a certain manner, or you can be taught that a certain manner of doing it leads to a result you want. But these are not the cases I want to focus on here.</w:t>
      </w:r>
    </w:p>
    <w:p w14:paraId="4D579FA2" w14:textId="1E56EE1A" w:rsidR="00EB43F3" w:rsidRDefault="00EB43F3" w:rsidP="00124750">
      <w:r>
        <w:t>Dancing is an example</w:t>
      </w:r>
      <w:r w:rsidR="0038731F">
        <w:t xml:space="preserve"> of a manner learned routine</w:t>
      </w:r>
      <w:r>
        <w:t xml:space="preserve">. </w:t>
      </w:r>
      <w:r w:rsidR="005A2DE3">
        <w:t>When one struggles with a</w:t>
      </w:r>
      <w:r w:rsidR="008A5B7A">
        <w:t xml:space="preserve"> step or a</w:t>
      </w:r>
      <w:r w:rsidR="005A2DE3">
        <w:t xml:space="preserve"> move, the routine is forced</w:t>
      </w:r>
      <w:proofErr w:type="gramStart"/>
      <w:r w:rsidR="0038731F">
        <w:t>—“</w:t>
      </w:r>
      <w:proofErr w:type="gramEnd"/>
      <w:r w:rsidR="0038731F">
        <w:rPr>
          <w:i/>
        </w:rPr>
        <w:t>one–</w:t>
      </w:r>
      <w:r w:rsidR="0038731F">
        <w:t xml:space="preserve">two–three, </w:t>
      </w:r>
      <w:r w:rsidR="0038731F">
        <w:rPr>
          <w:i/>
        </w:rPr>
        <w:t>one–</w:t>
      </w:r>
      <w:r w:rsidR="0038731F">
        <w:t>two–three—follow the beat”—</w:t>
      </w:r>
      <w:r w:rsidR="005A2DE3">
        <w:t>and easily falls apart. But w</w:t>
      </w:r>
      <w:r>
        <w:t>hen one</w:t>
      </w:r>
      <w:r w:rsidR="008A5B7A">
        <w:t xml:space="preserve"> has</w:t>
      </w:r>
      <w:r>
        <w:t xml:space="preserve"> master</w:t>
      </w:r>
      <w:r w:rsidR="008A5B7A">
        <w:t>ed</w:t>
      </w:r>
      <w:r>
        <w:t xml:space="preserve"> </w:t>
      </w:r>
      <w:r w:rsidR="000211D0">
        <w:t xml:space="preserve">the timing of </w:t>
      </w:r>
      <w:r>
        <w:t>a step, danc</w:t>
      </w:r>
      <w:r w:rsidR="005A2DE3">
        <w:t>ing gives self-reinforcing</w:t>
      </w:r>
      <w:r>
        <w:t xml:space="preserve"> pleasure</w:t>
      </w:r>
      <w:r w:rsidR="0038731F">
        <w:t>—it just feels good to do it this way</w:t>
      </w:r>
      <w:r w:rsidR="005A2DE3">
        <w:t xml:space="preserve">. This pleasure helps </w:t>
      </w:r>
      <w:r w:rsidR="00680E18">
        <w:t>one</w:t>
      </w:r>
      <w:r w:rsidR="005A2DE3">
        <w:t xml:space="preserve"> learn the right manner of dancing</w:t>
      </w:r>
      <w:r w:rsidR="007B2A8F">
        <w:t xml:space="preserve">. </w:t>
      </w:r>
      <w:r w:rsidR="003B3D3E">
        <w:t>Dancing</w:t>
      </w:r>
      <w:r w:rsidR="007B2A8F">
        <w:t xml:space="preserve"> is </w:t>
      </w:r>
      <w:r w:rsidR="0038731F">
        <w:t>manner-</w:t>
      </w:r>
      <w:r w:rsidR="001765DD">
        <w:t>oriented</w:t>
      </w:r>
      <w:r w:rsidR="007B2A8F">
        <w:t xml:space="preserve">, </w:t>
      </w:r>
      <w:r w:rsidR="008A5B7A">
        <w:t xml:space="preserve">and </w:t>
      </w:r>
      <w:r w:rsidR="003B3D3E">
        <w:t>the</w:t>
      </w:r>
      <w:r w:rsidR="007B2A8F">
        <w:t xml:space="preserve"> pleasure that </w:t>
      </w:r>
      <w:r w:rsidR="003B3D3E">
        <w:t xml:space="preserve">it </w:t>
      </w:r>
      <w:r w:rsidR="00211346">
        <w:t>creates</w:t>
      </w:r>
      <w:r w:rsidR="00F951FF">
        <w:t xml:space="preserve"> </w:t>
      </w:r>
      <w:r w:rsidR="0038731F">
        <w:t>when performed in a certain manner</w:t>
      </w:r>
      <w:r w:rsidR="003B3D3E">
        <w:t xml:space="preserve"> </w:t>
      </w:r>
      <w:r w:rsidR="008A5B7A">
        <w:t xml:space="preserve">facilitates </w:t>
      </w:r>
      <w:r w:rsidR="007B2A8F">
        <w:t>dancing in this manner (as in Figure 1)</w:t>
      </w:r>
      <w:r>
        <w:t xml:space="preserve">. </w:t>
      </w:r>
      <w:r w:rsidR="007B2A8F">
        <w:t xml:space="preserve">And the value of dancing </w:t>
      </w:r>
      <w:r w:rsidR="00C0089F">
        <w:rPr>
          <w:i/>
        </w:rPr>
        <w:t xml:space="preserve">may </w:t>
      </w:r>
      <w:r w:rsidR="00C0089F">
        <w:t>be</w:t>
      </w:r>
      <w:r w:rsidR="007B2A8F">
        <w:t xml:space="preserve"> adjusted upwards because there is a learned manner of dancing that affords greater pleasure than dancing in the old manner. </w:t>
      </w:r>
      <w:r w:rsidR="00211346">
        <w:t>As I said earlier,</w:t>
      </w:r>
      <w:r w:rsidR="003B3D3E">
        <w:t xml:space="preserve"> this </w:t>
      </w:r>
      <w:r w:rsidR="00211346">
        <w:t xml:space="preserve">does not </w:t>
      </w:r>
      <w:r w:rsidR="00680E18">
        <w:t>necessarily lead to an enjoyment of dancing</w:t>
      </w:r>
      <w:r w:rsidR="00AC27C1">
        <w:t xml:space="preserve"> </w:t>
      </w:r>
      <w:r w:rsidR="00AC27C1">
        <w:rPr>
          <w:i/>
        </w:rPr>
        <w:t>per se</w:t>
      </w:r>
      <w:r w:rsidR="00680E18">
        <w:t>. One may still prefer to go to the bowling alley</w:t>
      </w:r>
      <w:r w:rsidR="00AC27C1">
        <w:t xml:space="preserve"> or </w:t>
      </w:r>
      <w:r w:rsidR="00F951FF">
        <w:t xml:space="preserve">to </w:t>
      </w:r>
      <w:r w:rsidR="00AC27C1">
        <w:t>the movies</w:t>
      </w:r>
      <w:r w:rsidR="00680E18">
        <w:t>.</w:t>
      </w:r>
      <w:r w:rsidR="00AC27C1">
        <w:t xml:space="preserve"> But if one is going to dance, this is the way </w:t>
      </w:r>
      <w:r w:rsidR="00B12D4F">
        <w:t xml:space="preserve">one </w:t>
      </w:r>
      <w:r w:rsidR="00AC27C1">
        <w:t>prefers to do it.</w:t>
      </w:r>
      <w:r w:rsidR="00C0089F">
        <w:t xml:space="preserve"> And doing it this way </w:t>
      </w:r>
      <w:r w:rsidR="00C0089F" w:rsidRPr="003A15B6">
        <w:rPr>
          <w:i/>
        </w:rPr>
        <w:t>may</w:t>
      </w:r>
      <w:r w:rsidR="00C0089F">
        <w:t xml:space="preserve"> just make it more attractive </w:t>
      </w:r>
      <w:r w:rsidR="00211346">
        <w:t>than</w:t>
      </w:r>
      <w:r w:rsidR="00C0089F">
        <w:t xml:space="preserve"> bowling.</w:t>
      </w:r>
      <w:r w:rsidR="00AC27C1">
        <w:t xml:space="preserve"> </w:t>
      </w:r>
    </w:p>
    <w:p w14:paraId="464EFD4C" w14:textId="005ADEEB" w:rsidR="007B2A8F" w:rsidRDefault="00040CA7" w:rsidP="00040CA7">
      <w:r>
        <w:t xml:space="preserve">Now, it is </w:t>
      </w:r>
      <w:r w:rsidR="007B2A8F">
        <w:t>sometimes</w:t>
      </w:r>
      <w:r>
        <w:t xml:space="preserve"> suggested that </w:t>
      </w:r>
      <w:r w:rsidR="0038731F">
        <w:t>reward</w:t>
      </w:r>
      <w:r>
        <w:t xml:space="preserve">-learned </w:t>
      </w:r>
      <w:r w:rsidR="00EC7B98">
        <w:t>action</w:t>
      </w:r>
      <w:r w:rsidR="0038731F">
        <w:t>s are</w:t>
      </w:r>
      <w:r>
        <w:t xml:space="preserve"> performed in order to secure the reward</w:t>
      </w:r>
      <w:r w:rsidR="0038731F">
        <w:t>s</w:t>
      </w:r>
      <w:r>
        <w:t xml:space="preserve"> by which </w:t>
      </w:r>
      <w:r w:rsidR="0038731F">
        <w:t xml:space="preserve">they were </w:t>
      </w:r>
      <w:r>
        <w:t>learned. Say the dog, in t</w:t>
      </w:r>
      <w:r w:rsidR="0038731F">
        <w:t>he previous section</w:t>
      </w:r>
      <w:r>
        <w:t xml:space="preserve">, is rewarded by a treat. Then, it is </w:t>
      </w:r>
      <w:r w:rsidR="007B2A8F">
        <w:t xml:space="preserve">sometimes </w:t>
      </w:r>
      <w:r>
        <w:t xml:space="preserve">said, it </w:t>
      </w:r>
      <w:r w:rsidR="007B2A8F">
        <w:t xml:space="preserve">associates </w:t>
      </w:r>
      <w:r>
        <w:t>jump</w:t>
      </w:r>
      <w:r w:rsidR="007B2A8F">
        <w:t>ing</w:t>
      </w:r>
      <w:r>
        <w:t xml:space="preserve"> through the hoop </w:t>
      </w:r>
      <w:r w:rsidR="007B2A8F">
        <w:t xml:space="preserve">with </w:t>
      </w:r>
      <w:r>
        <w:t>the treat</w:t>
      </w:r>
      <w:r w:rsidR="007B2A8F">
        <w:t xml:space="preserve"> and performs th</w:t>
      </w:r>
      <w:r w:rsidR="003B3D3E">
        <w:t>e</w:t>
      </w:r>
      <w:r w:rsidR="007B2A8F">
        <w:t xml:space="preserve"> action for the treat that it brings</w:t>
      </w:r>
      <w:r>
        <w:t xml:space="preserve">. </w:t>
      </w:r>
      <w:r w:rsidR="00B12D4F">
        <w:t xml:space="preserve">But </w:t>
      </w:r>
      <w:r>
        <w:t xml:space="preserve">this </w:t>
      </w:r>
      <w:r w:rsidR="00B12D4F">
        <w:t>doesn’t seem</w:t>
      </w:r>
      <w:r w:rsidR="007B2A8F">
        <w:t xml:space="preserve"> </w:t>
      </w:r>
      <w:r w:rsidR="00B12D4F">
        <w:t>necessary</w:t>
      </w:r>
      <w:r>
        <w:t xml:space="preserve">. </w:t>
      </w:r>
      <w:r w:rsidR="003B3D3E">
        <w:lastRenderedPageBreak/>
        <w:t xml:space="preserve">There is no reason to think that when the dog jumps through a fiery hoop, </w:t>
      </w:r>
      <w:r w:rsidR="00B12D4F">
        <w:t xml:space="preserve">it </w:t>
      </w:r>
      <w:r w:rsidR="003B3D3E">
        <w:t>anticipates a specific reward</w:t>
      </w:r>
      <w:r w:rsidR="00F951FF">
        <w:t>, or that its motivational state is focussed on this reward</w:t>
      </w:r>
      <w:r w:rsidR="003B3D3E">
        <w:t xml:space="preserve">. </w:t>
      </w:r>
      <w:r>
        <w:t xml:space="preserve">For the effect of reinforcement learning could simply be to increase the subjective value of the action that has been rewarded </w:t>
      </w:r>
      <w:r w:rsidR="008F5C81">
        <w:t xml:space="preserve">(in the circumstance in which it was rewarded) </w:t>
      </w:r>
      <w:r>
        <w:t xml:space="preserve">without </w:t>
      </w:r>
      <w:r w:rsidR="007B2A8F">
        <w:t xml:space="preserve">an explicit </w:t>
      </w:r>
      <w:r>
        <w:t>associati</w:t>
      </w:r>
      <w:r w:rsidR="007B2A8F">
        <w:t>on</w:t>
      </w:r>
      <w:r>
        <w:t xml:space="preserve"> with the reward that was its causal source. If so, the dog’s action would not be instrumental, but </w:t>
      </w:r>
      <w:r w:rsidR="00B12D4F">
        <w:t>based on the value associated with the action as a result of the learning process.</w:t>
      </w:r>
      <w:r w:rsidR="00B12D4F">
        <w:rPr>
          <w:rStyle w:val="EndnoteReference"/>
        </w:rPr>
        <w:endnoteReference w:id="10"/>
      </w:r>
      <w:r w:rsidR="003A15B6">
        <w:t xml:space="preserve"> In short, manner learning enhances the perceived value of a routine performed a certain way.</w:t>
      </w:r>
    </w:p>
    <w:p w14:paraId="118D1E23" w14:textId="593ACC6E" w:rsidR="00040CA7" w:rsidRDefault="00040CA7" w:rsidP="00040CA7">
      <w:pPr>
        <w:pStyle w:val="Heading3"/>
        <w:numPr>
          <w:ilvl w:val="0"/>
          <w:numId w:val="0"/>
        </w:numPr>
      </w:pPr>
      <w:r>
        <w:t>III.</w:t>
      </w:r>
      <w:r w:rsidR="0038731F">
        <w:t>3</w:t>
      </w:r>
      <w:r>
        <w:t xml:space="preserve"> An Aesthetic Example</w:t>
      </w:r>
    </w:p>
    <w:p w14:paraId="7A8B0EB4" w14:textId="7125B684" w:rsidR="007B2A8F" w:rsidRDefault="00EC4F94" w:rsidP="00040CA7">
      <w:pPr>
        <w:pStyle w:val="NoSpacing"/>
      </w:pPr>
      <w:r w:rsidRPr="003B3D3E">
        <w:rPr>
          <w:i/>
        </w:rPr>
        <w:t>Mental</w:t>
      </w:r>
      <w:r>
        <w:t xml:space="preserve"> assembled routines can be manner-learned</w:t>
      </w:r>
      <w:r w:rsidR="00124750">
        <w:t xml:space="preserve">. You </w:t>
      </w:r>
      <w:r w:rsidR="00BF5712">
        <w:t xml:space="preserve">read </w:t>
      </w:r>
      <w:r w:rsidR="00124750">
        <w:t xml:space="preserve">in a particular manner and find that </w:t>
      </w:r>
      <w:r w:rsidR="00BF5712">
        <w:t xml:space="preserve">this way of reading </w:t>
      </w:r>
      <w:r w:rsidR="00124750">
        <w:t xml:space="preserve">gives you more </w:t>
      </w:r>
      <w:r w:rsidR="00124750">
        <w:rPr>
          <w:i/>
        </w:rPr>
        <w:t xml:space="preserve">facilitating </w:t>
      </w:r>
      <w:r w:rsidR="00124750">
        <w:t xml:space="preserve">pleasure than other ways of performing it. This manner of </w:t>
      </w:r>
      <w:r w:rsidR="00BF5712">
        <w:t>reading</w:t>
      </w:r>
      <w:r w:rsidR="00124750">
        <w:t xml:space="preserve"> is thereby reinforced. </w:t>
      </w:r>
      <w:r w:rsidR="007B2A8F">
        <w:t>This is how we learn to enjoy the products of art.</w:t>
      </w:r>
      <w:r w:rsidR="003B3D3E">
        <w:t xml:space="preserve"> When we engage with an artwork in a certain manner, engaging with it is its own reward. </w:t>
      </w:r>
    </w:p>
    <w:p w14:paraId="10F6E8A2" w14:textId="0837B4B5" w:rsidR="00BF5712" w:rsidRDefault="0038731F" w:rsidP="007B2A8F">
      <w:r>
        <w:t>A</w:t>
      </w:r>
      <w:r w:rsidR="00680E18">
        <w:t>s a toy example,</w:t>
      </w:r>
      <w:r>
        <w:t xml:space="preserve"> consider</w:t>
      </w:r>
      <w:r w:rsidR="008A5B7A">
        <w:t xml:space="preserve"> </w:t>
      </w:r>
      <w:r w:rsidR="00124750">
        <w:t xml:space="preserve">how you might learn to read poetry. Let’s say you start by reading it in the way you read </w:t>
      </w:r>
      <w:r w:rsidR="00A20F06">
        <w:t>journalistic</w:t>
      </w:r>
      <w:r w:rsidR="00BF5712">
        <w:t xml:space="preserve"> prose</w:t>
      </w:r>
      <w:r w:rsidR="00124750">
        <w:t>—by paying attention primarily to content.</w:t>
      </w:r>
      <w:r w:rsidR="00680E18">
        <w:t xml:space="preserve"> Now you encounter this:</w:t>
      </w:r>
      <w:r w:rsidR="00124750">
        <w:t xml:space="preserve"> </w:t>
      </w:r>
    </w:p>
    <w:p w14:paraId="2CB6331D" w14:textId="77777777" w:rsidR="00BF5712" w:rsidRPr="00BF5712" w:rsidRDefault="00BF5712" w:rsidP="00FE5928">
      <w:pPr>
        <w:pStyle w:val="Quote"/>
        <w:spacing w:after="0"/>
      </w:pPr>
      <w:r w:rsidRPr="00BF5712">
        <w:t>Shall I compare thee to a summer’s day?</w:t>
      </w:r>
    </w:p>
    <w:p w14:paraId="64D3AECF" w14:textId="77777777" w:rsidR="00BF5712" w:rsidRPr="00BF5712" w:rsidRDefault="00BF5712" w:rsidP="00FE5928">
      <w:pPr>
        <w:pStyle w:val="Quote"/>
        <w:spacing w:before="0" w:after="0"/>
      </w:pPr>
      <w:r w:rsidRPr="00BF5712">
        <w:t xml:space="preserve">Thou art </w:t>
      </w:r>
      <w:proofErr w:type="gramStart"/>
      <w:r w:rsidRPr="00BF5712">
        <w:t>more lovely</w:t>
      </w:r>
      <w:proofErr w:type="gramEnd"/>
      <w:r w:rsidRPr="00BF5712">
        <w:t xml:space="preserve"> and more temperate.</w:t>
      </w:r>
    </w:p>
    <w:p w14:paraId="27E61BC9" w14:textId="77777777" w:rsidR="00BF5712" w:rsidRPr="00BF5712" w:rsidRDefault="00BF5712" w:rsidP="00FE5928">
      <w:pPr>
        <w:pStyle w:val="Quote"/>
        <w:spacing w:before="0" w:after="0"/>
      </w:pPr>
      <w:r w:rsidRPr="00BF5712">
        <w:t>Rough winds do shake the darling buds of May,</w:t>
      </w:r>
    </w:p>
    <w:p w14:paraId="41C4A6AA" w14:textId="77777777" w:rsidR="00BF5712" w:rsidRPr="00BF5712" w:rsidRDefault="00BF5712" w:rsidP="00FE5928">
      <w:pPr>
        <w:pStyle w:val="Quote"/>
        <w:spacing w:before="0"/>
      </w:pPr>
      <w:r w:rsidRPr="00BF5712">
        <w:t>And summer’s lease hath all too short a date.</w:t>
      </w:r>
    </w:p>
    <w:p w14:paraId="237CBA66" w14:textId="0D886DA1" w:rsidR="0038731F" w:rsidRDefault="008A5B7A" w:rsidP="003B3D3E">
      <w:pPr>
        <w:pStyle w:val="NoSpacing"/>
      </w:pPr>
      <w:r>
        <w:t xml:space="preserve">Reading it like </w:t>
      </w:r>
      <w:r w:rsidR="00680E18">
        <w:t>journalism</w:t>
      </w:r>
      <w:r>
        <w:t>, t</w:t>
      </w:r>
      <w:r w:rsidR="00124750">
        <w:t xml:space="preserve">he </w:t>
      </w:r>
      <w:r w:rsidR="00BF5712">
        <w:t xml:space="preserve">words </w:t>
      </w:r>
      <w:r w:rsidR="00124750">
        <w:t>seem stilted</w:t>
      </w:r>
      <w:r w:rsidR="00EB43F3">
        <w:t xml:space="preserve"> and lacking in informative content</w:t>
      </w:r>
      <w:r w:rsidR="00BF5712">
        <w:t xml:space="preserve">; the figures of speech </w:t>
      </w:r>
      <w:r w:rsidR="00A20F06">
        <w:t xml:space="preserve">and transitions </w:t>
      </w:r>
      <w:r w:rsidR="005A2DE3">
        <w:t>are bizarre</w:t>
      </w:r>
      <w:r w:rsidR="00124750">
        <w:t xml:space="preserve">. But </w:t>
      </w:r>
      <w:r w:rsidR="00680E18">
        <w:t xml:space="preserve">now you </w:t>
      </w:r>
      <w:r w:rsidR="00EB43F3">
        <w:t>remember wh</w:t>
      </w:r>
      <w:r w:rsidR="00BF5712">
        <w:t xml:space="preserve">at </w:t>
      </w:r>
      <w:r w:rsidR="00EB43F3">
        <w:t>your high-school literature teacher</w:t>
      </w:r>
      <w:r w:rsidR="00124750">
        <w:t xml:space="preserve"> taught</w:t>
      </w:r>
      <w:r w:rsidR="00EB43F3">
        <w:t xml:space="preserve"> you</w:t>
      </w:r>
      <w:r w:rsidR="005A2DE3">
        <w:t xml:space="preserve"> about</w:t>
      </w:r>
      <w:r w:rsidR="00124750">
        <w:t xml:space="preserve"> </w:t>
      </w:r>
      <w:r w:rsidR="00BF5712">
        <w:t xml:space="preserve">iambs, AB rhyming, </w:t>
      </w:r>
      <w:r w:rsidR="00124750">
        <w:t>and figures of speech. The reading becomes a lot more enjoyable</w:t>
      </w:r>
      <w:r w:rsidR="000211D0">
        <w:t xml:space="preserve"> when </w:t>
      </w:r>
      <w:r w:rsidR="00BF5712">
        <w:t>you read the lines as you were taught</w:t>
      </w:r>
      <w:r>
        <w:t xml:space="preserve"> and </w:t>
      </w:r>
      <w:r w:rsidR="007B2A8F">
        <w:t xml:space="preserve">(especially) when you </w:t>
      </w:r>
      <w:r>
        <w:t>follow the figures of speech to their indirectly expressed conclusion</w:t>
      </w:r>
      <w:r w:rsidR="00124750">
        <w:t xml:space="preserve">. </w:t>
      </w:r>
      <w:r w:rsidR="003B3D3E">
        <w:t>U</w:t>
      </w:r>
      <w:r w:rsidR="007B2A8F">
        <w:t xml:space="preserve">nlike a summer’s day, the person being addressed does not unpredictably hurt those around him </w:t>
      </w:r>
      <w:proofErr w:type="gramStart"/>
      <w:r w:rsidR="007B2A8F">
        <w:t xml:space="preserve">. . . </w:t>
      </w:r>
      <w:r w:rsidR="003B3D3E">
        <w:t>,</w:t>
      </w:r>
      <w:proofErr w:type="gramEnd"/>
      <w:r w:rsidR="003B3D3E">
        <w:t xml:space="preserve"> </w:t>
      </w:r>
      <w:r w:rsidR="0038731F">
        <w:t xml:space="preserve">That’s a thought that one enjoys thinking, </w:t>
      </w:r>
      <w:r w:rsidR="007B2A8F">
        <w:t>and the metrical structure of the lines make</w:t>
      </w:r>
      <w:r w:rsidR="0038731F">
        <w:t>s</w:t>
      </w:r>
      <w:r w:rsidR="007B2A8F">
        <w:t xml:space="preserve"> it easier to return to and dwell on the thought. </w:t>
      </w:r>
      <w:r w:rsidR="00BF5712">
        <w:t xml:space="preserve">And even more so if you can assemble it all into an </w:t>
      </w:r>
      <w:r w:rsidR="0038731F">
        <w:t>automated</w:t>
      </w:r>
      <w:r>
        <w:t xml:space="preserve"> </w:t>
      </w:r>
      <w:r w:rsidR="00BF5712">
        <w:t xml:space="preserve">routine. </w:t>
      </w:r>
      <w:r w:rsidR="00124750">
        <w:t xml:space="preserve">Thus, a self-reinforcing way of reading poetry—a specialized mental </w:t>
      </w:r>
      <w:r w:rsidR="00EB43F3">
        <w:lastRenderedPageBreak/>
        <w:t>assembled routine</w:t>
      </w:r>
      <w:r w:rsidR="00124750">
        <w:t>—is established</w:t>
      </w:r>
      <w:r w:rsidR="00C0089F">
        <w:t xml:space="preserve"> and learned</w:t>
      </w:r>
      <w:r w:rsidR="00124750">
        <w:t xml:space="preserve">. </w:t>
      </w:r>
      <w:r w:rsidR="00680E18">
        <w:t xml:space="preserve">If you are going to read Shakespearean sonnets, this is </w:t>
      </w:r>
      <w:r w:rsidR="003A15B6">
        <w:t xml:space="preserve">a better way </w:t>
      </w:r>
      <w:r w:rsidR="00680E18">
        <w:t>to read them.</w:t>
      </w:r>
      <w:r w:rsidR="00AC27C1">
        <w:t xml:space="preserve"> </w:t>
      </w:r>
    </w:p>
    <w:p w14:paraId="3C206932" w14:textId="0246469B" w:rsidR="003B3D3E" w:rsidRPr="00C0089F" w:rsidRDefault="00C0089F" w:rsidP="0038731F">
      <w:r>
        <w:t>You enjoy</w:t>
      </w:r>
      <w:r w:rsidR="00AC27C1">
        <w:t xml:space="preserve"> the</w:t>
      </w:r>
      <w:r w:rsidR="0038731F">
        <w:t xml:space="preserve">se lines </w:t>
      </w:r>
      <w:r>
        <w:t xml:space="preserve">when you read them in </w:t>
      </w:r>
      <w:r w:rsidR="0038731F">
        <w:t>a certain</w:t>
      </w:r>
      <w:r w:rsidR="00AC27C1">
        <w:t xml:space="preserve"> </w:t>
      </w:r>
      <w:r>
        <w:t xml:space="preserve">manner-learned </w:t>
      </w:r>
      <w:r w:rsidR="00AC27C1">
        <w:t>way.</w:t>
      </w:r>
      <w:r w:rsidR="007B2A8F">
        <w:t xml:space="preserve"> And Shakespeare wrote the</w:t>
      </w:r>
      <w:r>
        <w:t>m</w:t>
      </w:r>
      <w:r w:rsidR="007B2A8F">
        <w:t xml:space="preserve"> for you </w:t>
      </w:r>
      <w:r>
        <w:t xml:space="preserve">to enjoy when you </w:t>
      </w:r>
      <w:r w:rsidR="007B2A8F">
        <w:t>read them this way.</w:t>
      </w:r>
      <w:r>
        <w:t xml:space="preserve"> What’s great about him is that he </w:t>
      </w:r>
      <w:r>
        <w:rPr>
          <w:i/>
        </w:rPr>
        <w:t>succeeded</w:t>
      </w:r>
      <w:r>
        <w:t>. There are many inferior writers of sonnets. You just don’t get as much aesthetic pleasure from reading them: your mind skitters away from reading them in this way.</w:t>
      </w:r>
    </w:p>
    <w:p w14:paraId="0B1F3A97" w14:textId="7C31ABE4" w:rsidR="00FE5928" w:rsidRDefault="008A5B7A" w:rsidP="007B2A8F">
      <w:pPr>
        <w:pStyle w:val="Heading3"/>
        <w:numPr>
          <w:ilvl w:val="0"/>
          <w:numId w:val="0"/>
        </w:numPr>
      </w:pPr>
      <w:r>
        <w:t>II</w:t>
      </w:r>
      <w:r w:rsidR="00FE5928">
        <w:t>I.</w:t>
      </w:r>
      <w:r w:rsidR="0038731F">
        <w:t>4</w:t>
      </w:r>
      <w:r w:rsidR="006B7625">
        <w:t xml:space="preserve"> </w:t>
      </w:r>
      <w:r w:rsidR="00A03B2A">
        <w:t>Culture Learning</w:t>
      </w:r>
    </w:p>
    <w:p w14:paraId="76615380" w14:textId="499792C5" w:rsidR="002F1EE6" w:rsidRDefault="0038731F" w:rsidP="0037524E">
      <w:pPr>
        <w:pStyle w:val="NoSpacing"/>
      </w:pPr>
      <w:r>
        <w:t>H</w:t>
      </w:r>
      <w:r w:rsidR="003B3D3E">
        <w:t xml:space="preserve">ere is </w:t>
      </w:r>
      <w:r>
        <w:t>the</w:t>
      </w:r>
      <w:r w:rsidR="003B3D3E">
        <w:t xml:space="preserve"> important point that arises from the toy example of Shakespeare’s sonnet 18. The appreciation of the poem arises out of coordination between artist and audience. The artist</w:t>
      </w:r>
      <w:r w:rsidR="00C91E1B">
        <w:t xml:space="preserve"> creates the sonnet in the expectation that it will give aesthetic pleasure if the audience </w:t>
      </w:r>
      <w:r w:rsidR="002F1EE6">
        <w:t>engages with</w:t>
      </w:r>
      <w:r w:rsidR="00C91E1B">
        <w:t xml:space="preserve"> it in a specific manner-learned way</w:t>
      </w:r>
      <w:r w:rsidR="003B3D3E">
        <w:t xml:space="preserve">. </w:t>
      </w:r>
      <w:r w:rsidR="002F1EE6">
        <w:t xml:space="preserve">The audience, for its part, gets aesthetic pleasure from it because it does as the poet expects it will. </w:t>
      </w:r>
    </w:p>
    <w:p w14:paraId="027EB75B" w14:textId="2706FCE5" w:rsidR="0037524E" w:rsidRDefault="003B3D3E" w:rsidP="00DA381B">
      <w:r>
        <w:t xml:space="preserve">This coordination is secured by culture, i.e., by assumptions that propagate </w:t>
      </w:r>
      <w:r w:rsidR="0038731F">
        <w:t xml:space="preserve">by teaching and learning </w:t>
      </w:r>
      <w:r>
        <w:t xml:space="preserve">among people who participate in a shared activity. </w:t>
      </w:r>
      <w:r w:rsidR="00C91E1B">
        <w:t xml:space="preserve">The coordination is not </w:t>
      </w:r>
      <w:r w:rsidR="002F1EE6">
        <w:t xml:space="preserve">contractual, or </w:t>
      </w:r>
      <w:r w:rsidR="00C91E1B">
        <w:t>transactional</w:t>
      </w:r>
      <w:r w:rsidR="002F1EE6">
        <w:t>,</w:t>
      </w:r>
      <w:r w:rsidR="00C91E1B">
        <w:t xml:space="preserve"> among individuals; rather, it is a matter of individuals acting in ways that they have </w:t>
      </w:r>
      <w:r w:rsidR="002F1EE6">
        <w:t>manner-</w:t>
      </w:r>
      <w:r w:rsidR="00C91E1B">
        <w:t xml:space="preserve">learned simply by being members of a certain community (or </w:t>
      </w:r>
      <w:r w:rsidR="002F1EE6">
        <w:t xml:space="preserve">by dint of instruction by </w:t>
      </w:r>
      <w:r w:rsidR="00C91E1B">
        <w:t xml:space="preserve">members of that community). The actual expectations on which the coordination is based are not explicit. They can be </w:t>
      </w:r>
      <w:r w:rsidR="002F1EE6">
        <w:t xml:space="preserve">explicitly </w:t>
      </w:r>
      <w:r w:rsidR="00C91E1B">
        <w:t>described,</w:t>
      </w:r>
      <w:r w:rsidR="002F1EE6">
        <w:t xml:space="preserve"> and in art-schools, they are, </w:t>
      </w:r>
      <w:r w:rsidR="00C91E1B">
        <w:t xml:space="preserve">but </w:t>
      </w:r>
      <w:r w:rsidR="002F1EE6">
        <w:t>“the rules” originate from</w:t>
      </w:r>
      <w:r w:rsidR="00C91E1B">
        <w:t xml:space="preserve"> observation and induction</w:t>
      </w:r>
      <w:r w:rsidR="002F1EE6">
        <w:t xml:space="preserve"> and are in no way enjoined</w:t>
      </w:r>
      <w:r w:rsidR="00C91E1B">
        <w:t xml:space="preserve">. </w:t>
      </w:r>
    </w:p>
    <w:p w14:paraId="28C48007" w14:textId="01DA9AC1" w:rsidR="00111614" w:rsidRPr="00111614" w:rsidRDefault="00F951FF" w:rsidP="00DA381B">
      <w:r>
        <w:t xml:space="preserve">Culturally learned </w:t>
      </w:r>
      <w:r w:rsidR="003B3D3E">
        <w:t xml:space="preserve">routines </w:t>
      </w:r>
      <w:r>
        <w:t xml:space="preserve">for contemplating art </w:t>
      </w:r>
      <w:r w:rsidR="003B3D3E">
        <w:t xml:space="preserve">are </w:t>
      </w:r>
      <w:r w:rsidR="00C21476">
        <w:t>art-form</w:t>
      </w:r>
      <w:r w:rsidR="003B3D3E">
        <w:t>-specific</w:t>
      </w:r>
      <w:r w:rsidR="0038731F">
        <w:t>.</w:t>
      </w:r>
      <w:r w:rsidR="003B3D3E">
        <w:t xml:space="preserve"> </w:t>
      </w:r>
      <w:r w:rsidR="0038731F">
        <w:t>K</w:t>
      </w:r>
      <w:r w:rsidR="003B3D3E">
        <w:t>nowing how to read a Shakespearean sonnet doesn’t guarantee comprehension of the products of a different cultural practice.</w:t>
      </w:r>
      <w:r w:rsidR="0038731F">
        <w:t xml:space="preserve"> But culture-learning </w:t>
      </w:r>
      <w:r w:rsidR="0038731F">
        <w:rPr>
          <w:i/>
        </w:rPr>
        <w:t xml:space="preserve">does </w:t>
      </w:r>
      <w:r w:rsidR="0038731F">
        <w:t>tend to produce agreement about objects made for a certain way of contemplation</w:t>
      </w:r>
      <w:r w:rsidR="00C91E1B">
        <w:t xml:space="preserve">. That is, arguments about the merits of a work are premised on its being consumed in a certain manner. My view that sonnet 18 is a great poem rests on the </w:t>
      </w:r>
      <w:r w:rsidR="00327597">
        <w:t>expectation</w:t>
      </w:r>
      <w:r w:rsidR="00C91E1B">
        <w:t xml:space="preserve"> that if anybody were to engage with it in a certain culturally determined </w:t>
      </w:r>
      <w:r w:rsidR="00327597">
        <w:t>manner</w:t>
      </w:r>
      <w:r w:rsidR="00C91E1B">
        <w:t>, it w</w:t>
      </w:r>
      <w:r w:rsidR="00327597">
        <w:t>ould</w:t>
      </w:r>
      <w:r w:rsidR="00C91E1B">
        <w:t xml:space="preserve"> produce a great deal of self-facilitating pleasure. </w:t>
      </w:r>
    </w:p>
    <w:p w14:paraId="0E80E130" w14:textId="47FA9850" w:rsidR="00560876" w:rsidRDefault="00EC4F94" w:rsidP="00560876">
      <w:r>
        <w:lastRenderedPageBreak/>
        <w:t xml:space="preserve">I can now articulate a </w:t>
      </w:r>
      <w:r w:rsidR="007B2A8F">
        <w:t xml:space="preserve">general thesis. </w:t>
      </w:r>
      <w:r w:rsidR="003B3D3E">
        <w:t xml:space="preserve">Just as the comprehension of language rests on conventions </w:t>
      </w:r>
      <w:r w:rsidR="0038731F">
        <w:t xml:space="preserve">of speaking and listening </w:t>
      </w:r>
      <w:r w:rsidR="003B3D3E">
        <w:t xml:space="preserve">learned by those who know a language, so also the enjoyment of art rests on </w:t>
      </w:r>
      <w:r w:rsidR="002F1EE6">
        <w:t xml:space="preserve">coordinated expectations </w:t>
      </w:r>
      <w:r w:rsidR="0038731F">
        <w:t xml:space="preserve">of production and appreciation </w:t>
      </w:r>
      <w:r w:rsidR="003B3D3E">
        <w:t xml:space="preserve">learned by those who know the culture. </w:t>
      </w:r>
      <w:r w:rsidR="00C91E1B">
        <w:t xml:space="preserve">(Note that </w:t>
      </w:r>
      <w:r w:rsidR="002F1EE6">
        <w:t>in</w:t>
      </w:r>
      <w:r w:rsidR="00C91E1B">
        <w:t xml:space="preserve"> language too, the “rules” are not transactional, but rather </w:t>
      </w:r>
      <w:r w:rsidR="002F1EE6">
        <w:t>descriptions of culture-based practices on which communication rests</w:t>
      </w:r>
      <w:r w:rsidR="00C91E1B">
        <w:t xml:space="preserve">.) </w:t>
      </w:r>
      <w:r w:rsidR="003B3D3E">
        <w:t>In short, c</w:t>
      </w:r>
      <w:r w:rsidR="007B2A8F">
        <w:t xml:space="preserve">reators of art rely on </w:t>
      </w:r>
      <w:r w:rsidR="003B3D3E">
        <w:t xml:space="preserve">the audience’s employment of </w:t>
      </w:r>
      <w:r w:rsidR="007B2A8F">
        <w:t>a</w:t>
      </w:r>
      <w:r w:rsidR="003A15B6">
        <w:t xml:space="preserve"> particular manner-</w:t>
      </w:r>
      <w:r w:rsidR="001765DD">
        <w:t xml:space="preserve">oriented </w:t>
      </w:r>
      <w:r w:rsidR="003A15B6">
        <w:t xml:space="preserve">consumption </w:t>
      </w:r>
      <w:r w:rsidR="007B2A8F">
        <w:t xml:space="preserve">routine. </w:t>
      </w:r>
      <w:r w:rsidR="003A15B6">
        <w:t xml:space="preserve">A Japanese </w:t>
      </w:r>
      <w:proofErr w:type="spellStart"/>
      <w:r w:rsidR="003A15B6">
        <w:t>sumi</w:t>
      </w:r>
      <w:proofErr w:type="spellEnd"/>
      <w:r w:rsidR="003A15B6">
        <w:t>-e painter assumes that his audience is looking for execution of fine detail in subdued colours; an Ottoman miniaturist assumes that fine brushwork will be used to display saturated colour. This is why they paint in different ways.</w:t>
      </w:r>
      <w:r w:rsidR="00FD6E9C">
        <w:t xml:space="preserve"> </w:t>
      </w:r>
    </w:p>
    <w:p w14:paraId="7825548A" w14:textId="65B71833" w:rsidR="003B3D3E" w:rsidRDefault="003B3D3E" w:rsidP="003B3D3E">
      <w:pPr>
        <w:pStyle w:val="Heading3"/>
        <w:numPr>
          <w:ilvl w:val="0"/>
          <w:numId w:val="0"/>
        </w:numPr>
      </w:pPr>
      <w:r>
        <w:t>III.</w:t>
      </w:r>
      <w:r w:rsidR="0038731F">
        <w:t>5</w:t>
      </w:r>
      <w:r>
        <w:t xml:space="preserve"> </w:t>
      </w:r>
      <w:r w:rsidR="0038731F">
        <w:t>Art as a Special Kind of Aesthetic Object</w:t>
      </w:r>
    </w:p>
    <w:p w14:paraId="34FE4B95" w14:textId="50EF02FE" w:rsidR="00124750" w:rsidRDefault="0038731F" w:rsidP="00DA381B">
      <w:pPr>
        <w:pStyle w:val="NoSpacing"/>
      </w:pPr>
      <w:r>
        <w:t xml:space="preserve">I am </w:t>
      </w:r>
      <w:r w:rsidR="00D672F5">
        <w:t xml:space="preserve">now </w:t>
      </w:r>
      <w:r>
        <w:t xml:space="preserve">able to </w:t>
      </w:r>
      <w:r w:rsidR="00D672F5">
        <w:t xml:space="preserve">characterize </w:t>
      </w:r>
      <w:r>
        <w:t xml:space="preserve">art </w:t>
      </w:r>
      <w:r w:rsidR="00D672F5">
        <w:t>in terms of its relationship to</w:t>
      </w:r>
      <w:r w:rsidR="00124750">
        <w:t xml:space="preserve"> cultural learning.</w:t>
      </w:r>
    </w:p>
    <w:p w14:paraId="07A4A4FD" w14:textId="5D905962" w:rsidR="0038731F" w:rsidRDefault="00124750" w:rsidP="00124750">
      <w:pPr>
        <w:pStyle w:val="IntenseQuote1"/>
        <w:rPr>
          <w:lang w:val="en-CA"/>
        </w:rPr>
      </w:pPr>
      <w:r>
        <w:rPr>
          <w:lang w:val="en-CA"/>
        </w:rPr>
        <w:t xml:space="preserve">1. </w:t>
      </w:r>
      <w:ins w:id="37" w:author="Mohan Matthen" w:date="2020-02-15T12:29:00Z">
        <w:r w:rsidR="00C7672D">
          <w:rPr>
            <w:lang w:val="en-CA"/>
          </w:rPr>
          <w:t>W</w:t>
        </w:r>
      </w:ins>
      <w:del w:id="38" w:author="Mohan Matthen" w:date="2020-02-15T12:29:00Z">
        <w:r w:rsidDel="00C7672D">
          <w:rPr>
            <w:lang w:val="en-CA"/>
          </w:rPr>
          <w:delText>A w</w:delText>
        </w:r>
      </w:del>
      <w:r>
        <w:rPr>
          <w:lang w:val="en-CA"/>
        </w:rPr>
        <w:t>ork</w:t>
      </w:r>
      <w:ins w:id="39" w:author="Mohan Matthen" w:date="2020-02-15T12:29:00Z">
        <w:r w:rsidR="00C7672D">
          <w:rPr>
            <w:lang w:val="en-CA"/>
          </w:rPr>
          <w:t>s</w:t>
        </w:r>
      </w:ins>
      <w:r>
        <w:rPr>
          <w:lang w:val="en-CA"/>
        </w:rPr>
        <w:t xml:space="preserve"> of art </w:t>
      </w:r>
      <w:ins w:id="40" w:author="Mohan Matthen" w:date="2020-02-15T12:28:00Z">
        <w:r w:rsidR="00C7672D">
          <w:rPr>
            <w:lang w:val="en-CA"/>
          </w:rPr>
          <w:t xml:space="preserve">are created </w:t>
        </w:r>
      </w:ins>
      <w:ins w:id="41" w:author="Mohan Matthen" w:date="2020-02-15T12:30:00Z">
        <w:r w:rsidR="00C7672D">
          <w:rPr>
            <w:lang w:val="en-CA"/>
          </w:rPr>
          <w:t>in accordance with the expectation that they will</w:t>
        </w:r>
      </w:ins>
      <w:ins w:id="42" w:author="Mohan Matthen" w:date="2020-02-15T12:29:00Z">
        <w:r w:rsidR="00C7672D">
          <w:rPr>
            <w:lang w:val="en-CA"/>
          </w:rPr>
          <w:t xml:space="preserve"> be</w:t>
        </w:r>
      </w:ins>
      <w:del w:id="43" w:author="Mohan Matthen" w:date="2020-02-15T12:28:00Z">
        <w:r w:rsidDel="00C7672D">
          <w:rPr>
            <w:lang w:val="en-CA"/>
          </w:rPr>
          <w:delText>is</w:delText>
        </w:r>
      </w:del>
      <w:r>
        <w:rPr>
          <w:lang w:val="en-CA"/>
        </w:rPr>
        <w:t xml:space="preserve"> </w:t>
      </w:r>
      <w:del w:id="44" w:author="Mohan Matthen" w:date="2020-02-15T12:25:00Z">
        <w:r w:rsidR="009D601A" w:rsidDel="00C7672D">
          <w:rPr>
            <w:lang w:val="en-CA"/>
          </w:rPr>
          <w:delText xml:space="preserve">something </w:delText>
        </w:r>
        <w:r w:rsidDel="00C7672D">
          <w:rPr>
            <w:lang w:val="en-CA"/>
          </w:rPr>
          <w:delText xml:space="preserve">created </w:delText>
        </w:r>
        <w:r w:rsidR="002F1EE6" w:rsidDel="00C7672D">
          <w:rPr>
            <w:lang w:val="en-CA"/>
          </w:rPr>
          <w:delText xml:space="preserve">in order to give </w:delText>
        </w:r>
        <w:r w:rsidR="0038731F" w:rsidDel="00C7672D">
          <w:rPr>
            <w:lang w:val="en-CA"/>
          </w:rPr>
          <w:delText xml:space="preserve">aesthetic pleasure </w:delText>
        </w:r>
        <w:r w:rsidR="003A15B6" w:rsidDel="00C7672D">
          <w:rPr>
            <w:lang w:val="en-CA"/>
          </w:rPr>
          <w:delText xml:space="preserve">when </w:delText>
        </w:r>
        <w:r w:rsidR="002F1EE6" w:rsidDel="00C7672D">
          <w:rPr>
            <w:lang w:val="en-CA"/>
          </w:rPr>
          <w:delText>engaged with</w:delText>
        </w:r>
        <w:r w:rsidR="003A15B6" w:rsidDel="00C7672D">
          <w:rPr>
            <w:lang w:val="en-CA"/>
          </w:rPr>
          <w:delText xml:space="preserve"> </w:delText>
        </w:r>
      </w:del>
      <w:ins w:id="45" w:author="Mohan Matthen" w:date="2020-02-15T12:29:00Z">
        <w:r w:rsidR="00C7672D">
          <w:rPr>
            <w:lang w:val="en-CA"/>
          </w:rPr>
          <w:t>engaged with</w:t>
        </w:r>
      </w:ins>
      <w:ins w:id="46" w:author="Mohan Matthen" w:date="2020-02-15T12:26:00Z">
        <w:r w:rsidR="00C7672D">
          <w:rPr>
            <w:lang w:val="en-CA"/>
          </w:rPr>
          <w:t xml:space="preserve"> </w:t>
        </w:r>
      </w:ins>
      <w:r w:rsidR="003A15B6">
        <w:rPr>
          <w:lang w:val="en-CA"/>
        </w:rPr>
        <w:t xml:space="preserve">in </w:t>
      </w:r>
      <w:r w:rsidR="00BF5712">
        <w:rPr>
          <w:lang w:val="en-CA"/>
        </w:rPr>
        <w:t xml:space="preserve">a </w:t>
      </w:r>
      <w:r w:rsidR="003B3D3E">
        <w:rPr>
          <w:lang w:val="en-CA"/>
        </w:rPr>
        <w:t xml:space="preserve">specific </w:t>
      </w:r>
      <w:r w:rsidR="00D672F5">
        <w:rPr>
          <w:lang w:val="en-CA"/>
        </w:rPr>
        <w:t xml:space="preserve">culturally learned </w:t>
      </w:r>
      <w:r w:rsidR="00BF5712">
        <w:rPr>
          <w:lang w:val="en-CA"/>
        </w:rPr>
        <w:t>manner</w:t>
      </w:r>
      <w:r>
        <w:rPr>
          <w:lang w:val="en-CA"/>
        </w:rPr>
        <w:t>.</w:t>
      </w:r>
    </w:p>
    <w:p w14:paraId="78D855B7" w14:textId="4E53C9BD" w:rsidR="002F1EE6" w:rsidRDefault="0038731F" w:rsidP="0015220E">
      <w:pPr>
        <w:pStyle w:val="IntenseQuote1"/>
        <w:rPr>
          <w:lang w:val="en-CA"/>
        </w:rPr>
      </w:pPr>
      <w:r>
        <w:rPr>
          <w:lang w:val="en-CA"/>
        </w:rPr>
        <w:t>2.</w:t>
      </w:r>
      <w:r w:rsidR="00124750">
        <w:rPr>
          <w:lang w:val="en-CA"/>
        </w:rPr>
        <w:t xml:space="preserve"> Consuming </w:t>
      </w:r>
      <w:r>
        <w:rPr>
          <w:lang w:val="en-CA"/>
        </w:rPr>
        <w:t>a work of art</w:t>
      </w:r>
      <w:r w:rsidR="00EB43F3">
        <w:rPr>
          <w:lang w:val="en-CA"/>
        </w:rPr>
        <w:t xml:space="preserve"> </w:t>
      </w:r>
      <w:r w:rsidR="009D601A">
        <w:rPr>
          <w:lang w:val="en-CA"/>
        </w:rPr>
        <w:t xml:space="preserve">in the </w:t>
      </w:r>
      <w:ins w:id="47" w:author="Mohan Matthen" w:date="2020-02-15T12:30:00Z">
        <w:r w:rsidR="00C7672D">
          <w:rPr>
            <w:lang w:val="en-CA"/>
          </w:rPr>
          <w:t>culturally learn</w:t>
        </w:r>
      </w:ins>
      <w:ins w:id="48" w:author="Mohan Matthen" w:date="2020-02-15T12:31:00Z">
        <w:r w:rsidR="00C7672D">
          <w:rPr>
            <w:lang w:val="en-CA"/>
          </w:rPr>
          <w:t xml:space="preserve">ed </w:t>
        </w:r>
      </w:ins>
      <w:r w:rsidR="009D601A">
        <w:rPr>
          <w:lang w:val="en-CA"/>
        </w:rPr>
        <w:t>manner assumed by the artist maximizes aesthetic pleasure</w:t>
      </w:r>
      <w:r w:rsidR="00D672F5">
        <w:rPr>
          <w:lang w:val="en-CA"/>
        </w:rPr>
        <w:t xml:space="preserve"> (i.e., normally, non-accidentally)</w:t>
      </w:r>
      <w:r w:rsidR="002F1EE6">
        <w:rPr>
          <w:lang w:val="en-CA"/>
        </w:rPr>
        <w:t>.</w:t>
      </w:r>
    </w:p>
    <w:p w14:paraId="588C86BB" w14:textId="3B45FCE3" w:rsidR="002F1EE6" w:rsidRDefault="002F1EE6" w:rsidP="0015220E">
      <w:pPr>
        <w:pStyle w:val="IntenseQuote1"/>
        <w:rPr>
          <w:ins w:id="49" w:author="Mohan Matthen" w:date="2020-02-15T15:46:00Z"/>
          <w:lang w:val="en-CA"/>
        </w:rPr>
      </w:pPr>
      <w:r>
        <w:rPr>
          <w:lang w:val="en-CA"/>
        </w:rPr>
        <w:t xml:space="preserve">3. The coordination between creator and audience implied by 1 and 2 is </w:t>
      </w:r>
      <w:r w:rsidR="00D672F5">
        <w:rPr>
          <w:lang w:val="en-CA"/>
        </w:rPr>
        <w:t>enabled by a set of culturally specific expectations</w:t>
      </w:r>
      <w:r>
        <w:rPr>
          <w:lang w:val="en-CA"/>
        </w:rPr>
        <w:t>.</w:t>
      </w:r>
    </w:p>
    <w:p w14:paraId="07036DE7" w14:textId="32214AE6" w:rsidR="001F6C33" w:rsidRPr="001F6C33" w:rsidRDefault="001F6C33">
      <w:pPr>
        <w:pStyle w:val="NoSpacing"/>
        <w:pPrChange w:id="50" w:author="Mohan Matthen" w:date="2020-02-15T15:46:00Z">
          <w:pPr>
            <w:pStyle w:val="IntenseQuote1"/>
          </w:pPr>
        </w:pPrChange>
      </w:pPr>
      <w:ins w:id="51" w:author="Mohan Matthen" w:date="2020-02-15T15:48:00Z">
        <w:r>
          <w:t xml:space="preserve">We can </w:t>
        </w:r>
      </w:ins>
      <w:ins w:id="52" w:author="Mohan Matthen" w:date="2020-02-15T15:46:00Z">
        <w:r>
          <w:t>extend the above</w:t>
        </w:r>
      </w:ins>
      <w:ins w:id="53" w:author="Mohan Matthen" w:date="2020-02-15T15:48:00Z">
        <w:r>
          <w:t xml:space="preserve"> by sub</w:t>
        </w:r>
      </w:ins>
      <w:ins w:id="54" w:author="Mohan Matthen" w:date="2020-02-15T15:49:00Z">
        <w:r>
          <w:t xml:space="preserve">ordinating the evaluation of art to the </w:t>
        </w:r>
      </w:ins>
      <w:ins w:id="55" w:author="Mohan Matthen" w:date="2020-02-15T15:50:00Z">
        <w:r>
          <w:t>terms of coordination between artist and audience</w:t>
        </w:r>
      </w:ins>
      <w:ins w:id="56" w:author="Mohan Matthen" w:date="2020-02-15T15:46:00Z">
        <w:r>
          <w:t>:</w:t>
        </w:r>
      </w:ins>
    </w:p>
    <w:p w14:paraId="55024988" w14:textId="62B38070" w:rsidR="0038731F" w:rsidRDefault="002F1EE6" w:rsidP="00DA381B">
      <w:pPr>
        <w:pStyle w:val="IntenseQuote1"/>
        <w:rPr>
          <w:ins w:id="57" w:author="Mohan Matthen" w:date="2020-02-15T12:37:00Z"/>
          <w:lang w:val="en-CA"/>
        </w:rPr>
      </w:pPr>
      <w:r>
        <w:rPr>
          <w:lang w:val="en-CA"/>
        </w:rPr>
        <w:t xml:space="preserve">4. </w:t>
      </w:r>
      <w:ins w:id="58" w:author="Mohan Matthen" w:date="2020-02-15T12:31:00Z">
        <w:r w:rsidR="00C7672D">
          <w:rPr>
            <w:lang w:val="en-CA"/>
          </w:rPr>
          <w:t>A</w:t>
        </w:r>
      </w:ins>
      <w:del w:id="59" w:author="Mohan Matthen" w:date="2020-02-15T12:31:00Z">
        <w:r w:rsidDel="00C7672D">
          <w:rPr>
            <w:lang w:val="en-CA"/>
          </w:rPr>
          <w:delText>The value of an a</w:delText>
        </w:r>
      </w:del>
      <w:r>
        <w:rPr>
          <w:lang w:val="en-CA"/>
        </w:rPr>
        <w:t>rtwork</w:t>
      </w:r>
      <w:ins w:id="60" w:author="Mohan Matthen" w:date="2020-02-15T12:31:00Z">
        <w:r w:rsidR="00C7672D">
          <w:rPr>
            <w:lang w:val="en-CA"/>
          </w:rPr>
          <w:t>s</w:t>
        </w:r>
      </w:ins>
      <w:r>
        <w:rPr>
          <w:lang w:val="en-CA"/>
        </w:rPr>
        <w:t xml:space="preserve"> </w:t>
      </w:r>
      <w:del w:id="61" w:author="Mohan Matthen" w:date="2020-02-15T12:32:00Z">
        <w:r w:rsidDel="00C7672D">
          <w:rPr>
            <w:lang w:val="en-CA"/>
          </w:rPr>
          <w:delText>is instrumental: it is created for a purpose and has value if it succeeds</w:delText>
        </w:r>
      </w:del>
      <w:ins w:id="62" w:author="Mohan Matthen" w:date="2020-02-15T12:32:00Z">
        <w:r w:rsidR="00C7672D">
          <w:rPr>
            <w:lang w:val="en-CA"/>
          </w:rPr>
          <w:t xml:space="preserve">are evaluated relative to </w:t>
        </w:r>
      </w:ins>
      <w:ins w:id="63" w:author="Mohan Matthen" w:date="2020-02-15T12:35:00Z">
        <w:r w:rsidR="00C7672D">
          <w:rPr>
            <w:lang w:val="en-CA"/>
          </w:rPr>
          <w:t xml:space="preserve">the culturally specific </w:t>
        </w:r>
      </w:ins>
      <w:ins w:id="64" w:author="Mohan Matthen" w:date="2020-02-15T15:51:00Z">
        <w:r w:rsidR="001F6C33">
          <w:rPr>
            <w:lang w:val="en-CA"/>
          </w:rPr>
          <w:t>terms of coordination</w:t>
        </w:r>
      </w:ins>
      <w:ins w:id="65" w:author="Mohan Matthen" w:date="2020-02-15T12:36:00Z">
        <w:r w:rsidR="00C7672D">
          <w:rPr>
            <w:lang w:val="en-CA"/>
          </w:rPr>
          <w:t xml:space="preserve"> implied by 1 and 2</w:t>
        </w:r>
      </w:ins>
      <w:r w:rsidR="00124750">
        <w:rPr>
          <w:lang w:val="en-CA"/>
        </w:rPr>
        <w:t>.</w:t>
      </w:r>
      <w:ins w:id="66" w:author="Mohan Matthen" w:date="2020-02-15T12:46:00Z">
        <w:r w:rsidR="00C7672D">
          <w:rPr>
            <w:lang w:val="en-CA"/>
          </w:rPr>
          <w:t xml:space="preserve"> </w:t>
        </w:r>
      </w:ins>
      <w:ins w:id="67" w:author="Mohan Matthen" w:date="2020-02-15T15:53:00Z">
        <w:r w:rsidR="001F6C33">
          <w:rPr>
            <w:lang w:val="en-CA"/>
          </w:rPr>
          <w:t>S</w:t>
        </w:r>
      </w:ins>
      <w:ins w:id="68" w:author="Mohan Matthen" w:date="2020-02-15T15:54:00Z">
        <w:r w:rsidR="001F6C33">
          <w:rPr>
            <w:lang w:val="en-CA"/>
          </w:rPr>
          <w:t>pecifically, their value depends on how successfully</w:t>
        </w:r>
      </w:ins>
      <w:ins w:id="69" w:author="Mohan Matthen" w:date="2020-02-15T15:59:00Z">
        <w:r w:rsidR="001F6C33">
          <w:rPr>
            <w:lang w:val="en-CA"/>
          </w:rPr>
          <w:t xml:space="preserve"> </w:t>
        </w:r>
      </w:ins>
      <w:ins w:id="70" w:author="Mohan Matthen" w:date="2020-02-16T14:54:00Z">
        <w:r w:rsidR="000F648E">
          <w:rPr>
            <w:lang w:val="en-CA"/>
          </w:rPr>
          <w:t xml:space="preserve">they are able to </w:t>
        </w:r>
      </w:ins>
      <w:ins w:id="71" w:author="Mohan Matthen" w:date="2020-02-16T14:58:00Z">
        <w:r w:rsidR="000F648E">
          <w:rPr>
            <w:lang w:val="en-CA"/>
          </w:rPr>
          <w:t xml:space="preserve">generate pleasure that </w:t>
        </w:r>
      </w:ins>
      <w:ins w:id="72" w:author="Mohan Matthen" w:date="2020-02-16T14:59:00Z">
        <w:r w:rsidR="000F648E">
          <w:rPr>
            <w:lang w:val="en-CA"/>
          </w:rPr>
          <w:t xml:space="preserve">facilitates </w:t>
        </w:r>
      </w:ins>
      <w:ins w:id="73" w:author="Mohan Matthen" w:date="2020-02-16T14:54:00Z">
        <w:r w:rsidR="000F648E">
          <w:rPr>
            <w:lang w:val="en-CA"/>
          </w:rPr>
          <w:t>the cognitive focus of an audience</w:t>
        </w:r>
      </w:ins>
      <w:ins w:id="74" w:author="Mohan Matthen" w:date="2020-02-16T14:55:00Z">
        <w:r w:rsidR="000F648E">
          <w:rPr>
            <w:lang w:val="en-CA"/>
          </w:rPr>
          <w:t xml:space="preserve">. </w:t>
        </w:r>
      </w:ins>
      <w:ins w:id="75" w:author="Mohan Matthen" w:date="2020-02-15T12:46:00Z">
        <w:r w:rsidR="00C7672D">
          <w:rPr>
            <w:lang w:val="en-CA"/>
          </w:rPr>
          <w:t>(See Matthen 2017 a and b, and 2018</w:t>
        </w:r>
      </w:ins>
      <w:ins w:id="76" w:author="Mohan Matthen" w:date="2020-02-15T12:47:00Z">
        <w:r w:rsidR="00C7672D">
          <w:rPr>
            <w:lang w:val="en-CA"/>
          </w:rPr>
          <w:t>.)</w:t>
        </w:r>
      </w:ins>
    </w:p>
    <w:p w14:paraId="361AD3BB" w14:textId="310A32FF" w:rsidR="001F6C33" w:rsidRDefault="00C7672D" w:rsidP="001F6C33">
      <w:pPr>
        <w:pStyle w:val="NoSpacing"/>
        <w:rPr>
          <w:ins w:id="77" w:author="Mohan Matthen" w:date="2020-02-15T16:05:00Z"/>
        </w:rPr>
      </w:pPr>
      <w:ins w:id="78" w:author="Mohan Matthen" w:date="2020-02-15T12:37:00Z">
        <w:r>
          <w:t>As I said in section</w:t>
        </w:r>
      </w:ins>
      <w:ins w:id="79" w:author="Mohan Matthen" w:date="2020-02-15T12:38:00Z">
        <w:r>
          <w:t xml:space="preserve"> I, </w:t>
        </w:r>
      </w:ins>
      <w:ins w:id="80" w:author="Mohan Matthen" w:date="2020-02-15T16:01:00Z">
        <w:r w:rsidR="001F6C33">
          <w:t xml:space="preserve">above, </w:t>
        </w:r>
      </w:ins>
      <w:ins w:id="81" w:author="Mohan Matthen" w:date="2020-02-15T12:38:00Z">
        <w:r>
          <w:t xml:space="preserve">there are </w:t>
        </w:r>
      </w:ins>
      <w:ins w:id="82" w:author="Mohan Matthen" w:date="2020-02-15T15:47:00Z">
        <w:r w:rsidR="001F6C33">
          <w:t xml:space="preserve">two ways to approach </w:t>
        </w:r>
      </w:ins>
      <w:ins w:id="83" w:author="Mohan Matthen" w:date="2020-02-15T12:38:00Z">
        <w:r>
          <w:t xml:space="preserve">the question of how </w:t>
        </w:r>
      </w:ins>
      <w:ins w:id="84" w:author="Mohan Matthen" w:date="2020-02-15T12:39:00Z">
        <w:r>
          <w:t xml:space="preserve">artworks have value. </w:t>
        </w:r>
      </w:ins>
      <w:ins w:id="85" w:author="Mohan Matthen" w:date="2020-02-15T12:40:00Z">
        <w:r>
          <w:t>The above propositions</w:t>
        </w:r>
      </w:ins>
      <w:ins w:id="86" w:author="Mohan Matthen" w:date="2020-02-15T15:56:00Z">
        <w:r w:rsidR="001F6C33">
          <w:t xml:space="preserve"> </w:t>
        </w:r>
      </w:ins>
      <w:ins w:id="87" w:author="Mohan Matthen" w:date="2020-02-15T16:00:00Z">
        <w:r w:rsidR="001F6C33">
          <w:t>display</w:t>
        </w:r>
      </w:ins>
      <w:ins w:id="88" w:author="Mohan Matthen" w:date="2020-02-15T15:56:00Z">
        <w:r w:rsidR="001F6C33">
          <w:t xml:space="preserve"> hallmarks of the response-based approach </w:t>
        </w:r>
      </w:ins>
      <w:ins w:id="89" w:author="Mohan Matthen" w:date="2020-02-15T15:57:00Z">
        <w:r w:rsidR="001F6C33">
          <w:t xml:space="preserve">that I </w:t>
        </w:r>
      </w:ins>
      <w:ins w:id="90" w:author="Mohan Matthen" w:date="2020-02-15T15:58:00Z">
        <w:r w:rsidR="001F6C33">
          <w:t>have been developing</w:t>
        </w:r>
      </w:ins>
      <w:ins w:id="91" w:author="Mohan Matthen" w:date="2020-02-15T15:57:00Z">
        <w:r w:rsidR="001F6C33">
          <w:t xml:space="preserve">. They </w:t>
        </w:r>
      </w:ins>
      <w:ins w:id="92" w:author="Mohan Matthen" w:date="2020-02-15T12:40:00Z">
        <w:r>
          <w:t xml:space="preserve">show how </w:t>
        </w:r>
      </w:ins>
      <w:ins w:id="93" w:author="Mohan Matthen" w:date="2020-02-15T16:06:00Z">
        <w:r w:rsidR="001F6C33">
          <w:t xml:space="preserve">evaluations based on </w:t>
        </w:r>
      </w:ins>
      <w:ins w:id="94" w:author="Mohan Matthen" w:date="2020-02-15T16:02:00Z">
        <w:r w:rsidR="001F6C33">
          <w:t xml:space="preserve">aesthetic-pleasure </w:t>
        </w:r>
      </w:ins>
      <w:ins w:id="95" w:author="Mohan Matthen" w:date="2020-02-15T12:41:00Z">
        <w:r>
          <w:t xml:space="preserve">can </w:t>
        </w:r>
      </w:ins>
      <w:ins w:id="96" w:author="Mohan Matthen" w:date="2020-02-15T16:03:00Z">
        <w:r w:rsidR="001F6C33">
          <w:t>be objective</w:t>
        </w:r>
      </w:ins>
      <w:ins w:id="97" w:author="Mohan Matthen" w:date="2020-02-15T16:04:00Z">
        <w:r w:rsidR="001F6C33">
          <w:t xml:space="preserve"> </w:t>
        </w:r>
      </w:ins>
      <w:ins w:id="98" w:author="Mohan Matthen" w:date="2020-02-15T12:41:00Z">
        <w:r>
          <w:t>within</w:t>
        </w:r>
      </w:ins>
      <w:ins w:id="99" w:author="Mohan Matthen" w:date="2020-02-15T16:04:00Z">
        <w:r w:rsidR="001F6C33">
          <w:t xml:space="preserve"> </w:t>
        </w:r>
      </w:ins>
      <w:ins w:id="100" w:author="Mohan Matthen" w:date="2020-02-15T16:05:00Z">
        <w:r w:rsidR="001F6C33">
          <w:t xml:space="preserve">an </w:t>
        </w:r>
      </w:ins>
      <w:ins w:id="101" w:author="Mohan Matthen" w:date="2020-02-15T12:41:00Z">
        <w:r>
          <w:t>artform</w:t>
        </w:r>
      </w:ins>
      <w:ins w:id="102" w:author="Mohan Matthen" w:date="2020-02-15T16:04:00Z">
        <w:r w:rsidR="001F6C33">
          <w:t xml:space="preserve">, but </w:t>
        </w:r>
      </w:ins>
      <w:ins w:id="103" w:author="Mohan Matthen" w:date="2020-02-15T16:05:00Z">
        <w:r w:rsidR="001F6C33">
          <w:t xml:space="preserve">simultaneously </w:t>
        </w:r>
      </w:ins>
      <w:ins w:id="104" w:author="Mohan Matthen" w:date="2020-02-15T16:07:00Z">
        <w:r w:rsidR="001F6C33">
          <w:t xml:space="preserve">be </w:t>
        </w:r>
      </w:ins>
      <w:ins w:id="105" w:author="Mohan Matthen" w:date="2020-02-15T16:00:00Z">
        <w:r w:rsidR="001F6C33">
          <w:t>subjectiv</w:t>
        </w:r>
      </w:ins>
      <w:ins w:id="106" w:author="Mohan Matthen" w:date="2020-02-15T16:04:00Z">
        <w:r w:rsidR="001F6C33">
          <w:t>e</w:t>
        </w:r>
      </w:ins>
      <w:ins w:id="107" w:author="Mohan Matthen" w:date="2020-02-15T16:00:00Z">
        <w:r w:rsidR="001F6C33">
          <w:t xml:space="preserve"> </w:t>
        </w:r>
      </w:ins>
      <w:ins w:id="108" w:author="Mohan Matthen" w:date="2020-02-15T12:42:00Z">
        <w:r>
          <w:t>across</w:t>
        </w:r>
      </w:ins>
      <w:ins w:id="109" w:author="Mohan Matthen" w:date="2020-02-15T16:04:00Z">
        <w:r w:rsidR="001F6C33">
          <w:t xml:space="preserve"> </w:t>
        </w:r>
      </w:ins>
      <w:ins w:id="110" w:author="Mohan Matthen" w:date="2020-02-15T12:42:00Z">
        <w:r>
          <w:t>artform</w:t>
        </w:r>
      </w:ins>
      <w:ins w:id="111" w:author="Mohan Matthen" w:date="2020-02-15T16:04:00Z">
        <w:r w:rsidR="001F6C33">
          <w:t>s</w:t>
        </w:r>
      </w:ins>
      <w:ins w:id="112" w:author="Mohan Matthen" w:date="2020-02-15T12:42:00Z">
        <w:r>
          <w:t>.</w:t>
        </w:r>
      </w:ins>
      <w:ins w:id="113" w:author="Mohan Matthen" w:date="2020-02-15T16:08:00Z">
        <w:r w:rsidR="001F6C33">
          <w:t xml:space="preserve"> (</w:t>
        </w:r>
      </w:ins>
      <w:ins w:id="114" w:author="Mohan Matthen" w:date="2020-02-16T10:25:00Z">
        <w:r w:rsidR="00822118">
          <w:t xml:space="preserve">As I said </w:t>
        </w:r>
        <w:r w:rsidR="00822118">
          <w:lastRenderedPageBreak/>
          <w:t xml:space="preserve">earlier, </w:t>
        </w:r>
      </w:ins>
      <w:ins w:id="115" w:author="Mohan Matthen" w:date="2020-02-15T16:08:00Z">
        <w:r w:rsidR="001F6C33">
          <w:t xml:space="preserve">it goes beyond the scope of what is </w:t>
        </w:r>
      </w:ins>
      <w:ins w:id="116" w:author="Mohan Matthen" w:date="2020-02-15T16:09:00Z">
        <w:r w:rsidR="001F6C33">
          <w:t>being attempted here to</w:t>
        </w:r>
      </w:ins>
      <w:ins w:id="117" w:author="Mohan Matthen" w:date="2020-02-16T14:57:00Z">
        <w:r w:rsidR="000F648E">
          <w:t xml:space="preserve"> examine the efficacy </w:t>
        </w:r>
      </w:ins>
      <w:ins w:id="118" w:author="Mohan Matthen" w:date="2020-02-16T14:58:00Z">
        <w:r w:rsidR="000F648E">
          <w:t xml:space="preserve">of </w:t>
        </w:r>
      </w:ins>
      <w:ins w:id="119" w:author="Mohan Matthen" w:date="2020-02-15T16:09:00Z">
        <w:r w:rsidR="001F6C33">
          <w:t>approaches based on transcendent qualities.)</w:t>
        </w:r>
      </w:ins>
      <w:ins w:id="120" w:author="Mohan Matthen" w:date="2020-02-15T12:45:00Z">
        <w:r>
          <w:t xml:space="preserve"> </w:t>
        </w:r>
      </w:ins>
    </w:p>
    <w:p w14:paraId="6DDBD5CA" w14:textId="2748FCE6" w:rsidR="00C7672D" w:rsidRPr="00C7672D" w:rsidRDefault="00C7672D">
      <w:pPr>
        <w:pPrChange w:id="121" w:author="Mohan Matthen" w:date="2020-02-15T16:05:00Z">
          <w:pPr>
            <w:pStyle w:val="IntenseQuote1"/>
          </w:pPr>
        </w:pPrChange>
      </w:pPr>
      <w:ins w:id="122" w:author="Mohan Matthen" w:date="2020-02-15T12:45:00Z">
        <w:r>
          <w:t>It still remains to examine why there are multiple artforms with dive</w:t>
        </w:r>
      </w:ins>
      <w:ins w:id="123" w:author="Mohan Matthen" w:date="2020-02-15T12:46:00Z">
        <w:r>
          <w:t>rgent standards of evaluation. This is the question addressed in the remainder of the paper.</w:t>
        </w:r>
      </w:ins>
    </w:p>
    <w:p w14:paraId="31CC3F74" w14:textId="44532C6A" w:rsidR="00D361FD" w:rsidRDefault="004B609F" w:rsidP="00FE5928">
      <w:pPr>
        <w:pStyle w:val="Heading3"/>
      </w:pPr>
      <w:r>
        <w:t xml:space="preserve"> </w:t>
      </w:r>
      <w:r w:rsidR="00D361FD">
        <w:t xml:space="preserve">The Origin of </w:t>
      </w:r>
      <w:r w:rsidR="00C21476">
        <w:t>Art-form</w:t>
      </w:r>
      <w:r w:rsidR="00D361FD">
        <w:t>s</w:t>
      </w:r>
    </w:p>
    <w:p w14:paraId="5EC5A10B" w14:textId="78226BE7" w:rsidR="00D361FD" w:rsidRDefault="002230E8" w:rsidP="00D361FD">
      <w:pPr>
        <w:pStyle w:val="NoSpacing"/>
      </w:pPr>
      <w:r>
        <w:t xml:space="preserve">The view of aesthetic pleasure that I have been outlining implies that artforms co-depend on methods of consumption. </w:t>
      </w:r>
      <w:del w:id="124" w:author="Mohan Matthen" w:date="2020-02-16T15:13:00Z">
        <w:r w:rsidR="00D672F5" w:rsidDel="000F648E">
          <w:delText>Art-work</w:delText>
        </w:r>
      </w:del>
      <w:ins w:id="125" w:author="Mohan Matthen" w:date="2020-02-16T15:13:00Z">
        <w:r w:rsidR="000F648E">
          <w:t>Artwork</w:t>
        </w:r>
      </w:ins>
      <w:r w:rsidR="00D672F5">
        <w:t xml:space="preserve">s are </w:t>
      </w:r>
      <w:r>
        <w:t xml:space="preserve">appreciated </w:t>
      </w:r>
      <w:r w:rsidR="00D672F5">
        <w:t>by</w:t>
      </w:r>
      <w:r>
        <w:t xml:space="preserve"> audience</w:t>
      </w:r>
      <w:r w:rsidR="00D672F5">
        <w:t>s</w:t>
      </w:r>
      <w:r>
        <w:t xml:space="preserve"> </w:t>
      </w:r>
      <w:r w:rsidR="00D672F5">
        <w:t>that</w:t>
      </w:r>
      <w:r>
        <w:t xml:space="preserve"> consum</w:t>
      </w:r>
      <w:r w:rsidR="00D672F5">
        <w:t>e</w:t>
      </w:r>
      <w:r>
        <w:t xml:space="preserve"> </w:t>
      </w:r>
      <w:r w:rsidR="00D672F5">
        <w:t>them</w:t>
      </w:r>
      <w:r>
        <w:t xml:space="preserve"> in </w:t>
      </w:r>
      <w:r w:rsidR="00D672F5">
        <w:t>a</w:t>
      </w:r>
      <w:r>
        <w:t xml:space="preserve"> </w:t>
      </w:r>
      <w:r w:rsidR="00D672F5">
        <w:t xml:space="preserve">specific </w:t>
      </w:r>
      <w:r>
        <w:t xml:space="preserve">way; </w:t>
      </w:r>
      <w:r w:rsidR="00D672F5">
        <w:t xml:space="preserve">art-form specific, manner-learned </w:t>
      </w:r>
      <w:r>
        <w:t>capacit</w:t>
      </w:r>
      <w:r w:rsidR="00D672F5">
        <w:t>ies</w:t>
      </w:r>
      <w:r>
        <w:t xml:space="preserve"> </w:t>
      </w:r>
      <w:r w:rsidR="00D672F5">
        <w:t>for enjoyable engagement arise</w:t>
      </w:r>
      <w:r>
        <w:t xml:space="preserve"> </w:t>
      </w:r>
      <w:r w:rsidR="00D672F5">
        <w:t>from</w:t>
      </w:r>
      <w:r>
        <w:t xml:space="preserve"> </w:t>
      </w:r>
      <w:ins w:id="126" w:author="Mohan Matthen" w:date="2020-02-15T16:16:00Z">
        <w:r w:rsidR="001F6C33">
          <w:t xml:space="preserve">cultural learning focused upon </w:t>
        </w:r>
      </w:ins>
      <w:r>
        <w:t>exemplar</w:t>
      </w:r>
      <w:r w:rsidR="00D672F5">
        <w:t>s</w:t>
      </w:r>
      <w:r>
        <w:t xml:space="preserve"> of th</w:t>
      </w:r>
      <w:r w:rsidR="00D672F5">
        <w:t>e</w:t>
      </w:r>
      <w:r>
        <w:t xml:space="preserve"> </w:t>
      </w:r>
      <w:del w:id="127" w:author="Mohan Matthen" w:date="2020-02-15T16:16:00Z">
        <w:r w:rsidDel="001F6C33">
          <w:delText>art</w:delText>
        </w:r>
      </w:del>
      <w:r>
        <w:t>form.</w:t>
      </w:r>
      <w:r w:rsidR="00D361FD">
        <w:t xml:space="preserve"> </w:t>
      </w:r>
      <w:r>
        <w:t xml:space="preserve"> </w:t>
      </w:r>
      <w:r w:rsidR="0038731F">
        <w:t>This suggests that the conventions of individual artforms are not dictated by any universal human need or aspiration. Rather, they</w:t>
      </w:r>
      <w:r>
        <w:t xml:space="preserve"> emerge and survive in tandem </w:t>
      </w:r>
      <w:r w:rsidR="00D672F5">
        <w:t>with</w:t>
      </w:r>
      <w:r w:rsidR="007B2A8F">
        <w:t xml:space="preserve"> </w:t>
      </w:r>
      <w:r w:rsidR="003B3D3E">
        <w:t xml:space="preserve">local value-creating </w:t>
      </w:r>
      <w:r w:rsidR="007B2A8F">
        <w:t>processes of coordination</w:t>
      </w:r>
      <w:r>
        <w:t xml:space="preserve">. </w:t>
      </w:r>
      <w:ins w:id="128" w:author="Mohan Matthen" w:date="2020-02-15T16:17:00Z">
        <w:r w:rsidR="001F6C33">
          <w:t>And this implies that the expectations that define an art-form are contingent; they are not dictated by</w:t>
        </w:r>
      </w:ins>
      <w:ins w:id="129" w:author="Mohan Matthen" w:date="2020-02-15T16:18:00Z">
        <w:r w:rsidR="001F6C33">
          <w:t xml:space="preserve"> some </w:t>
        </w:r>
      </w:ins>
      <w:ins w:id="130" w:author="Mohan Matthen" w:date="2020-02-15T16:22:00Z">
        <w:r w:rsidR="001F6C33">
          <w:t>transcendent</w:t>
        </w:r>
      </w:ins>
      <w:ins w:id="131" w:author="Mohan Matthen" w:date="2020-02-15T16:18:00Z">
        <w:r w:rsidR="001F6C33">
          <w:t xml:space="preserve"> quality. </w:t>
        </w:r>
      </w:ins>
      <w:r w:rsidR="0038731F">
        <w:t xml:space="preserve">This </w:t>
      </w:r>
      <w:r w:rsidR="00D672F5">
        <w:t xml:space="preserve">is the heart of the explanation </w:t>
      </w:r>
      <w:r w:rsidR="0038731F">
        <w:t>why</w:t>
      </w:r>
      <w:ins w:id="132" w:author="Mohan Matthen" w:date="2020-02-15T16:23:00Z">
        <w:r w:rsidR="001F6C33">
          <w:t xml:space="preserve"> there</w:t>
        </w:r>
      </w:ins>
      <w:r w:rsidR="0038731F">
        <w:t xml:space="preserve"> </w:t>
      </w:r>
      <w:ins w:id="133" w:author="Mohan Matthen" w:date="2020-02-15T16:22:00Z">
        <w:r w:rsidR="001F6C33">
          <w:t xml:space="preserve">are </w:t>
        </w:r>
      </w:ins>
      <w:ins w:id="134" w:author="Mohan Matthen" w:date="2020-02-15T16:23:00Z">
        <w:r w:rsidR="001F6C33">
          <w:t xml:space="preserve">diverse </w:t>
        </w:r>
      </w:ins>
      <w:r w:rsidR="0038731F">
        <w:t xml:space="preserve">artforms </w:t>
      </w:r>
      <w:del w:id="135" w:author="Mohan Matthen" w:date="2020-02-15T16:22:00Z">
        <w:r w:rsidR="0038731F" w:rsidDel="001F6C33">
          <w:delText xml:space="preserve">are </w:delText>
        </w:r>
      </w:del>
      <w:del w:id="136" w:author="Mohan Matthen" w:date="2020-02-15T16:23:00Z">
        <w:r w:rsidR="0038731F" w:rsidDel="001F6C33">
          <w:delText>diverse</w:delText>
        </w:r>
      </w:del>
      <w:r w:rsidR="0038731F">
        <w:t>.</w:t>
      </w:r>
    </w:p>
    <w:p w14:paraId="76417744" w14:textId="4166CA4C" w:rsidR="003B3D3E" w:rsidRPr="003B3D3E" w:rsidRDefault="003B3D3E" w:rsidP="003B3D3E">
      <w:pPr>
        <w:pStyle w:val="Heading3"/>
        <w:numPr>
          <w:ilvl w:val="0"/>
          <w:numId w:val="0"/>
        </w:numPr>
      </w:pPr>
      <w:r>
        <w:t>IV. 1 Darwin</w:t>
      </w:r>
      <w:r w:rsidR="00C0089F">
        <w:t>’s Principle of Divergence</w:t>
      </w:r>
    </w:p>
    <w:p w14:paraId="444E2C37" w14:textId="03F20E72" w:rsidR="009D4AF6" w:rsidRDefault="002230E8" w:rsidP="003B3D3E">
      <w:pPr>
        <w:pStyle w:val="NoSpacing"/>
      </w:pPr>
      <w:r>
        <w:t>Th</w:t>
      </w:r>
      <w:r w:rsidR="0038731F">
        <w:t>e emergence of artforms</w:t>
      </w:r>
      <w:r w:rsidR="003B3D3E">
        <w:t xml:space="preserve"> </w:t>
      </w:r>
      <w:r>
        <w:t xml:space="preserve">recalls </w:t>
      </w:r>
      <w:r w:rsidR="009D4AF6">
        <w:t xml:space="preserve">Darwin’s </w:t>
      </w:r>
      <w:r>
        <w:t xml:space="preserve">approach </w:t>
      </w:r>
      <w:r w:rsidR="009D4AF6">
        <w:t xml:space="preserve">to a parallel problem—the biodiversity that we find on Earth. This was </w:t>
      </w:r>
      <w:r>
        <w:t xml:space="preserve">something </w:t>
      </w:r>
      <w:r w:rsidR="009D4AF6">
        <w:t xml:space="preserve">that creationists had struggled with for many millennia. How, on the assumption that God creates </w:t>
      </w:r>
      <w:r>
        <w:t>the best possible world</w:t>
      </w:r>
      <w:r w:rsidR="009D4AF6">
        <w:t xml:space="preserve">, can one explain the existence of </w:t>
      </w:r>
      <w:r w:rsidR="009D4AF6">
        <w:rPr>
          <w:i/>
        </w:rPr>
        <w:t xml:space="preserve">many </w:t>
      </w:r>
      <w:r w:rsidR="009D4AF6">
        <w:t xml:space="preserve">descriptively diverse </w:t>
      </w:r>
      <w:r w:rsidR="005A2DE3">
        <w:t>species</w:t>
      </w:r>
      <w:r w:rsidR="009D4AF6">
        <w:t xml:space="preserve">? True, all God’s creatures are well-adapted, and this can be seen as a manifestation of </w:t>
      </w:r>
      <w:r w:rsidR="007B2A8F">
        <w:t>Its</w:t>
      </w:r>
      <w:r w:rsidR="009D4AF6">
        <w:t xml:space="preserve"> beneficence—but wh</w:t>
      </w:r>
      <w:r w:rsidR="005A2DE3">
        <w:t xml:space="preserve">at accounts for </w:t>
      </w:r>
      <w:r w:rsidR="009D4AF6" w:rsidRPr="005A2DE3">
        <w:rPr>
          <w:i/>
        </w:rPr>
        <w:t>this</w:t>
      </w:r>
      <w:r w:rsidR="009D4AF6">
        <w:t xml:space="preserve"> particular set of well-adapted organisms? What purpose does Earth’s actual variety serve that could not have been as well or better served by some other range of species?</w:t>
      </w:r>
      <w:r>
        <w:t xml:space="preserve"> </w:t>
      </w:r>
      <w:r w:rsidR="007B2A8F">
        <w:t xml:space="preserve">And how does one compare levels of </w:t>
      </w:r>
      <w:proofErr w:type="spellStart"/>
      <w:r w:rsidR="007B2A8F">
        <w:t>adaptedness</w:t>
      </w:r>
      <w:proofErr w:type="spellEnd"/>
      <w:r w:rsidR="007B2A8F">
        <w:t>? Are crows better adapted than cockroaches?</w:t>
      </w:r>
    </w:p>
    <w:p w14:paraId="507AB88A" w14:textId="77777777" w:rsidR="00D672F5" w:rsidRDefault="009D4AF6" w:rsidP="009D4AF6">
      <w:r>
        <w:t xml:space="preserve">Darwin solved the problem by </w:t>
      </w:r>
      <w:r w:rsidR="0038731F">
        <w:t xml:space="preserve">introducing </w:t>
      </w:r>
      <w:r w:rsidR="00E517EA">
        <w:t xml:space="preserve">(a) </w:t>
      </w:r>
      <w:r w:rsidR="0038731F">
        <w:t>an</w:t>
      </w:r>
      <w:r w:rsidR="002230E8">
        <w:t xml:space="preserve"> element of </w:t>
      </w:r>
      <w:r w:rsidR="007B2A8F">
        <w:t xml:space="preserve">historical </w:t>
      </w:r>
      <w:r w:rsidR="002230E8">
        <w:t xml:space="preserve">randomness in </w:t>
      </w:r>
      <w:r w:rsidR="00E517EA">
        <w:t>natural selection, and (b) a tree-like historical pattern of species-lineages</w:t>
      </w:r>
      <w:r w:rsidR="00C0089F">
        <w:t xml:space="preserve"> that branch out from singular events</w:t>
      </w:r>
      <w:r>
        <w:t xml:space="preserve">. </w:t>
      </w:r>
      <w:r w:rsidR="00E517EA">
        <w:t xml:space="preserve">Here’s one way to look at this. </w:t>
      </w:r>
    </w:p>
    <w:p w14:paraId="059382FE" w14:textId="77777777" w:rsidR="00D672F5" w:rsidRDefault="009D4AF6" w:rsidP="00D672F5">
      <w:pPr>
        <w:pStyle w:val="IntenseQuote1"/>
      </w:pPr>
      <w:r>
        <w:t xml:space="preserve">On </w:t>
      </w:r>
      <w:r w:rsidR="007B2A8F">
        <w:t>creationism, God created two sets of things: organisms, which can be understood as consumers, and the Earth</w:t>
      </w:r>
      <w:r w:rsidR="00E517EA">
        <w:t>ly environment</w:t>
      </w:r>
      <w:r w:rsidR="007B2A8F">
        <w:t xml:space="preserve">, which constitutes a fixed store of consumables. On this conception, each species is adapted to </w:t>
      </w:r>
      <w:r w:rsidR="003B3D3E">
        <w:lastRenderedPageBreak/>
        <w:t xml:space="preserve">exploiting </w:t>
      </w:r>
      <w:r w:rsidR="007B2A8F">
        <w:t xml:space="preserve">some part of the consumables. </w:t>
      </w:r>
      <w:r w:rsidR="0038731F">
        <w:t xml:space="preserve">If cockroaches are different from crows, it is because they consume different parts of the fixed store. </w:t>
      </w:r>
    </w:p>
    <w:p w14:paraId="6EA4E595" w14:textId="4B0070B5" w:rsidR="00C0089F" w:rsidRDefault="007B2A8F" w:rsidP="00DA381B">
      <w:pPr>
        <w:pStyle w:val="IntenseQuote1"/>
      </w:pPr>
      <w:r>
        <w:t>In Darwin’s theory, however, there is no such fixity</w:t>
      </w:r>
      <w:r w:rsidR="00CC1B75">
        <w:t xml:space="preserve"> of consumables</w:t>
      </w:r>
      <w:r>
        <w:t xml:space="preserve">. </w:t>
      </w:r>
      <w:ins w:id="137" w:author="Mohan Matthen" w:date="2020-02-15T16:29:00Z">
        <w:r w:rsidR="001F6C33">
          <w:t>Darwin proposed that</w:t>
        </w:r>
      </w:ins>
      <w:del w:id="138" w:author="Mohan Matthen" w:date="2020-02-15T16:29:00Z">
        <w:r w:rsidDel="001F6C33">
          <w:delText>A</w:delText>
        </w:r>
      </w:del>
      <w:ins w:id="139" w:author="Mohan Matthen" w:date="2020-02-15T16:27:00Z">
        <w:r w:rsidR="001F6C33">
          <w:t>,</w:t>
        </w:r>
      </w:ins>
      <w:r>
        <w:t xml:space="preserve"> new species comes into existence</w:t>
      </w:r>
      <w:del w:id="140" w:author="Mohan Matthen" w:date="2020-02-15T16:27:00Z">
        <w:r w:rsidDel="001F6C33">
          <w:delText>, according to him,</w:delText>
        </w:r>
      </w:del>
      <w:r>
        <w:t xml:space="preserve"> when members of a pre-existing species become able, by dint of </w:t>
      </w:r>
      <w:r w:rsidR="00C0089F">
        <w:t xml:space="preserve">a </w:t>
      </w:r>
      <w:r>
        <w:t xml:space="preserve">chance </w:t>
      </w:r>
      <w:r w:rsidR="00C0089F">
        <w:t xml:space="preserve">event (such as </w:t>
      </w:r>
      <w:r>
        <w:t>migration,</w:t>
      </w:r>
      <w:r w:rsidR="00C0089F">
        <w:t xml:space="preserve"> or, in contemporary genetics, mutation)</w:t>
      </w:r>
      <w:r>
        <w:t xml:space="preserve"> to exploit resources that </w:t>
      </w:r>
      <w:r w:rsidR="0038731F">
        <w:t>were</w:t>
      </w:r>
      <w:r w:rsidR="003B3D3E">
        <w:t xml:space="preserve"> </w:t>
      </w:r>
      <w:r w:rsidR="00CC1B75">
        <w:t>un</w:t>
      </w:r>
      <w:r w:rsidR="003B3D3E">
        <w:t xml:space="preserve">available to </w:t>
      </w:r>
      <w:r w:rsidR="0038731F">
        <w:t>their ancestors</w:t>
      </w:r>
      <w:r w:rsidR="00CC1B75">
        <w:t xml:space="preserve"> given how the latter are biologically constituted</w:t>
      </w:r>
      <w:r>
        <w:t xml:space="preserve">. </w:t>
      </w:r>
      <w:r w:rsidR="00CC1B75">
        <w:t>The opportunism of these organisms should not be regarded as adaptation to previously neglected resources. Rather it is the creation of a new resource</w:t>
      </w:r>
      <w:ins w:id="141" w:author="Mohan Matthen" w:date="2020-02-15T16:28:00Z">
        <w:r w:rsidR="001F6C33">
          <w:t xml:space="preserve"> by the </w:t>
        </w:r>
      </w:ins>
      <w:ins w:id="142" w:author="Mohan Matthen" w:date="2020-02-15T16:29:00Z">
        <w:r w:rsidR="001F6C33">
          <w:t>innovation of a new form of behaviour</w:t>
        </w:r>
      </w:ins>
      <w:r w:rsidR="00CC1B75">
        <w:t xml:space="preserve">. </w:t>
      </w:r>
      <w:r w:rsidR="00C0089F">
        <w:t>This is Darwin’s Principle of Divergence</w:t>
      </w:r>
      <w:ins w:id="143" w:author="Mohan Matthen" w:date="2020-02-16T12:00:00Z">
        <w:r w:rsidR="00822118">
          <w:t xml:space="preserve">—see </w:t>
        </w:r>
      </w:ins>
      <w:ins w:id="144" w:author="Mohan Matthen" w:date="2020-02-16T15:07:00Z">
        <w:r w:rsidR="000F648E">
          <w:t xml:space="preserve">the </w:t>
        </w:r>
      </w:ins>
      <w:ins w:id="145" w:author="Mohan Matthen" w:date="2020-02-16T12:00:00Z">
        <w:r w:rsidR="00822118">
          <w:t xml:space="preserve">discussion in </w:t>
        </w:r>
      </w:ins>
      <w:del w:id="146" w:author="Mohan Matthen" w:date="2020-02-16T12:00:00Z">
        <w:r w:rsidR="00C0089F" w:rsidDel="00822118">
          <w:delText xml:space="preserve"> (</w:delText>
        </w:r>
      </w:del>
      <w:r w:rsidR="00C0089F">
        <w:t xml:space="preserve">Mayr </w:t>
      </w:r>
      <w:ins w:id="147" w:author="Mohan Matthen" w:date="2020-02-16T12:00:00Z">
        <w:r w:rsidR="00822118">
          <w:t>(</w:t>
        </w:r>
      </w:ins>
      <w:r w:rsidR="00C0089F">
        <w:t>1992)</w:t>
      </w:r>
      <w:ins w:id="148" w:author="Mohan Matthen" w:date="2020-02-16T12:00:00Z">
        <w:r w:rsidR="00822118">
          <w:t>—</w:t>
        </w:r>
      </w:ins>
      <w:ins w:id="149" w:author="Mohan Matthen" w:date="2020-02-16T07:57:00Z">
        <w:r w:rsidR="008C4F0C">
          <w:t>also known as the Principle of Divergence of Character</w:t>
        </w:r>
      </w:ins>
      <w:r w:rsidR="00C0089F">
        <w:t>.</w:t>
      </w:r>
    </w:p>
    <w:p w14:paraId="0A8C4BF0" w14:textId="36F82E1E" w:rsidR="007B2A8F" w:rsidRDefault="008C4F0C" w:rsidP="009D4AF6">
      <w:ins w:id="150" w:author="Mohan Matthen" w:date="2020-02-16T07:59:00Z">
        <w:r>
          <w:t xml:space="preserve">Divergence </w:t>
        </w:r>
      </w:ins>
      <w:ins w:id="151" w:author="Mohan Matthen" w:date="2020-02-16T08:00:00Z">
        <w:r>
          <w:t>depends on variation</w:t>
        </w:r>
      </w:ins>
      <w:ins w:id="152" w:author="Mohan Matthen" w:date="2020-02-16T08:29:00Z">
        <w:r>
          <w:t>: the more a species admits varia</w:t>
        </w:r>
      </w:ins>
      <w:ins w:id="153" w:author="Mohan Matthen" w:date="2020-02-16T10:26:00Z">
        <w:r w:rsidR="00822118">
          <w:t>tion of character</w:t>
        </w:r>
      </w:ins>
      <w:ins w:id="154" w:author="Mohan Matthen" w:date="2020-02-16T08:30:00Z">
        <w:r>
          <w:t xml:space="preserve">, the more likely it is </w:t>
        </w:r>
      </w:ins>
      <w:ins w:id="155" w:author="Mohan Matthen" w:date="2020-02-16T10:26:00Z">
        <w:r w:rsidR="00822118">
          <w:t xml:space="preserve">to </w:t>
        </w:r>
      </w:ins>
      <w:ins w:id="156" w:author="Mohan Matthen" w:date="2020-02-16T08:31:00Z">
        <w:r>
          <w:t xml:space="preserve">spawn a variant that </w:t>
        </w:r>
      </w:ins>
      <w:ins w:id="157" w:author="Mohan Matthen" w:date="2020-02-16T08:32:00Z">
        <w:r>
          <w:t xml:space="preserve">exploits hitherto neglected </w:t>
        </w:r>
      </w:ins>
      <w:ins w:id="158" w:author="Mohan Matthen" w:date="2020-02-16T08:31:00Z">
        <w:r>
          <w:t xml:space="preserve">parts of </w:t>
        </w:r>
      </w:ins>
      <w:ins w:id="159" w:author="Mohan Matthen" w:date="2020-02-16T08:35:00Z">
        <w:r>
          <w:t>its surroundings</w:t>
        </w:r>
      </w:ins>
      <w:ins w:id="160" w:author="Mohan Matthen" w:date="2020-02-16T08:31:00Z">
        <w:r>
          <w:t>.</w:t>
        </w:r>
      </w:ins>
      <w:ins w:id="161" w:author="Mohan Matthen" w:date="2020-02-16T15:03:00Z">
        <w:r w:rsidR="000F648E">
          <w:rPr>
            <w:rStyle w:val="EndnoteReference"/>
          </w:rPr>
          <w:endnoteReference w:id="11"/>
        </w:r>
      </w:ins>
      <w:ins w:id="163" w:author="Mohan Matthen" w:date="2020-02-16T08:31:00Z">
        <w:r>
          <w:t xml:space="preserve"> </w:t>
        </w:r>
      </w:ins>
      <w:del w:id="164" w:author="Mohan Matthen" w:date="2020-02-16T07:59:00Z">
        <w:r w:rsidR="00C0089F" w:rsidDel="008C4F0C">
          <w:delText xml:space="preserve">Divergence </w:delText>
        </w:r>
      </w:del>
      <w:del w:id="165" w:author="Mohan Matthen" w:date="2020-02-16T08:35:00Z">
        <w:r w:rsidR="0038731F" w:rsidDel="008C4F0C">
          <w:delText>makes new resources available</w:delText>
        </w:r>
        <w:r w:rsidR="00C0089F" w:rsidDel="008C4F0C">
          <w:delText xml:space="preserve"> to a newly emergent population</w:delText>
        </w:r>
        <w:r w:rsidR="0038731F" w:rsidDel="008C4F0C">
          <w:delText xml:space="preserve">. </w:delText>
        </w:r>
      </w:del>
      <w:r w:rsidR="003B3D3E">
        <w:t xml:space="preserve">When this happens, </w:t>
      </w:r>
      <w:ins w:id="166" w:author="Mohan Matthen" w:date="2020-02-16T08:35:00Z">
        <w:r>
          <w:t xml:space="preserve">the </w:t>
        </w:r>
      </w:ins>
      <w:r w:rsidR="003B3D3E">
        <w:t xml:space="preserve">newly outfitted </w:t>
      </w:r>
      <w:ins w:id="167" w:author="Mohan Matthen" w:date="2020-02-16T08:36:00Z">
        <w:r>
          <w:t xml:space="preserve">organisms </w:t>
        </w:r>
      </w:ins>
      <w:ins w:id="168" w:author="Mohan Matthen" w:date="2020-02-16T10:27:00Z">
        <w:r w:rsidR="00822118">
          <w:t xml:space="preserve">occupy new turf, and thus </w:t>
        </w:r>
      </w:ins>
      <w:ins w:id="169" w:author="Mohan Matthen" w:date="2020-02-16T08:36:00Z">
        <w:r>
          <w:t xml:space="preserve">compete </w:t>
        </w:r>
        <w:r w:rsidRPr="000F648E">
          <w:rPr>
            <w:i/>
            <w:rPrChange w:id="170" w:author="Mohan Matthen" w:date="2020-02-16T15:08:00Z">
              <w:rPr/>
            </w:rPrChange>
          </w:rPr>
          <w:t>less</w:t>
        </w:r>
        <w:r>
          <w:t xml:space="preserve"> with </w:t>
        </w:r>
      </w:ins>
      <w:r w:rsidR="003B3D3E">
        <w:t xml:space="preserve">members of the </w:t>
      </w:r>
      <w:r w:rsidR="00C0089F">
        <w:t>ancestral population</w:t>
      </w:r>
      <w:ins w:id="171" w:author="Mohan Matthen" w:date="2020-02-16T10:27:00Z">
        <w:r w:rsidR="00822118">
          <w:t xml:space="preserve">. </w:t>
        </w:r>
      </w:ins>
      <w:ins w:id="172" w:author="Mohan Matthen" w:date="2020-02-16T15:07:00Z">
        <w:r w:rsidR="000F648E">
          <w:t>(Of course, they may still compete for some resources—for example, space or water</w:t>
        </w:r>
      </w:ins>
      <w:ins w:id="173" w:author="Mohan Matthen" w:date="2020-02-16T15:08:00Z">
        <w:r w:rsidR="000F648E">
          <w:t xml:space="preserve"> or air.) </w:t>
        </w:r>
      </w:ins>
      <w:ins w:id="174" w:author="Mohan Matthen" w:date="2020-02-16T10:27:00Z">
        <w:r w:rsidR="00822118">
          <w:t xml:space="preserve">Ultimately, they come </w:t>
        </w:r>
      </w:ins>
      <w:ins w:id="175" w:author="Mohan Matthen" w:date="2020-02-16T08:36:00Z">
        <w:r>
          <w:t>to</w:t>
        </w:r>
      </w:ins>
      <w:r w:rsidR="003B3D3E">
        <w:t xml:space="preserve"> form a new evolutionary unit—a new species. </w:t>
      </w:r>
      <w:r w:rsidR="007B2A8F">
        <w:t>Th</w:t>
      </w:r>
      <w:ins w:id="176" w:author="Mohan Matthen" w:date="2020-02-16T08:36:00Z">
        <w:r>
          <w:t>e emergence of new evolutionary units</w:t>
        </w:r>
      </w:ins>
      <w:del w:id="177" w:author="Mohan Matthen" w:date="2020-02-16T08:36:00Z">
        <w:r w:rsidR="007B2A8F" w:rsidDel="008C4F0C">
          <w:delText>is</w:delText>
        </w:r>
      </w:del>
      <w:r w:rsidR="007B2A8F">
        <w:t xml:space="preserve"> is </w:t>
      </w:r>
      <w:r w:rsidR="007B2A8F" w:rsidRPr="00E517EA">
        <w:rPr>
          <w:i/>
        </w:rPr>
        <w:t>macro-evolution</w:t>
      </w:r>
      <w:r w:rsidR="00E517EA">
        <w:t xml:space="preserve">, which, for our purposes, can be conceptualized as </w:t>
      </w:r>
      <w:r w:rsidR="007B2A8F">
        <w:t xml:space="preserve">the </w:t>
      </w:r>
      <w:del w:id="178" w:author="Mohan Matthen" w:date="2020-02-16T10:28:00Z">
        <w:r w:rsidR="00E517EA" w:rsidDel="00822118">
          <w:delText>co-dependence</w:delText>
        </w:r>
      </w:del>
      <w:ins w:id="179" w:author="Mohan Matthen" w:date="2020-02-16T10:28:00Z">
        <w:r w:rsidR="00822118">
          <w:t>joint outcome</w:t>
        </w:r>
      </w:ins>
      <w:r w:rsidR="00E517EA">
        <w:t xml:space="preserve"> of two processes: the creation of a new population</w:t>
      </w:r>
      <w:r w:rsidR="00E517EA" w:rsidRPr="00E517EA">
        <w:t xml:space="preserve"> </w:t>
      </w:r>
      <w:r w:rsidR="00E517EA">
        <w:t xml:space="preserve">by morphological change or migration, and simultaneously, </w:t>
      </w:r>
      <w:del w:id="180" w:author="Mohan Matthen" w:date="2020-02-15T16:30:00Z">
        <w:r w:rsidR="00E517EA" w:rsidDel="001F6C33">
          <w:delText xml:space="preserve">the </w:delText>
        </w:r>
        <w:r w:rsidR="007B2A8F" w:rsidDel="001F6C33">
          <w:delText>opening up of new resources—</w:delText>
        </w:r>
      </w:del>
      <w:r w:rsidR="007B2A8F">
        <w:t xml:space="preserve">the creation of </w:t>
      </w:r>
      <w:r w:rsidR="00E517EA">
        <w:t xml:space="preserve">a </w:t>
      </w:r>
      <w:r w:rsidR="007B2A8F">
        <w:t>new ecological niche</w:t>
      </w:r>
      <w:ins w:id="181" w:author="Mohan Matthen" w:date="2020-02-15T16:30:00Z">
        <w:r w:rsidR="001F6C33">
          <w:t xml:space="preserve"> by the creation of new res</w:t>
        </w:r>
      </w:ins>
      <w:ins w:id="182" w:author="Mohan Matthen" w:date="2020-02-15T16:31:00Z">
        <w:r w:rsidR="001F6C33">
          <w:t>ources</w:t>
        </w:r>
      </w:ins>
      <w:ins w:id="183" w:author="Mohan Matthen" w:date="2020-02-16T10:37:00Z">
        <w:r w:rsidR="00822118">
          <w:t xml:space="preserve"> that the offshoot is able to consume</w:t>
        </w:r>
      </w:ins>
      <w:r w:rsidR="007B2A8F">
        <w:t xml:space="preserve">. </w:t>
      </w:r>
      <w:r w:rsidR="00E517EA">
        <w:t>O</w:t>
      </w:r>
      <w:r w:rsidR="007B2A8F">
        <w:t xml:space="preserve">f course, Darwin hypothesized </w:t>
      </w:r>
      <w:r w:rsidR="007B2A8F" w:rsidRPr="00E517EA">
        <w:rPr>
          <w:i/>
        </w:rPr>
        <w:t>micro-evolution</w:t>
      </w:r>
      <w:r w:rsidR="007B2A8F">
        <w:t xml:space="preserve"> as well: </w:t>
      </w:r>
      <w:r w:rsidR="00C0089F">
        <w:t xml:space="preserve">the </w:t>
      </w:r>
      <w:r w:rsidR="00E517EA">
        <w:t xml:space="preserve">morphological change of a population by dint of </w:t>
      </w:r>
      <w:r w:rsidR="007B2A8F">
        <w:t xml:space="preserve">competition among </w:t>
      </w:r>
      <w:r w:rsidR="00E517EA">
        <w:t xml:space="preserve">its </w:t>
      </w:r>
      <w:r w:rsidR="007B2A8F">
        <w:t xml:space="preserve">members more effectively to exploit </w:t>
      </w:r>
      <w:r w:rsidR="00E517EA">
        <w:t>the species-niche</w:t>
      </w:r>
      <w:r w:rsidR="007B2A8F">
        <w:t xml:space="preserve">. </w:t>
      </w:r>
      <w:r w:rsidR="00C0089F">
        <w:t xml:space="preserve">This is the Principle of Natural Selection, which </w:t>
      </w:r>
      <w:del w:id="184" w:author="Mohan Matthen" w:date="2020-02-16T08:37:00Z">
        <w:r w:rsidR="00C0089F" w:rsidDel="008C4F0C">
          <w:delText>is a homogenizing influence</w:delText>
        </w:r>
        <w:r w:rsidR="00704DD5" w:rsidDel="008C4F0C">
          <w:delText xml:space="preserve"> (because when two sub-kinds in a population compete against one another, one—usually the fitter—eliminates the other by natural selection)</w:delText>
        </w:r>
        <w:r w:rsidR="00C0089F" w:rsidDel="008C4F0C">
          <w:delText>.</w:delText>
        </w:r>
      </w:del>
      <w:ins w:id="185" w:author="Mohan Matthen" w:date="2020-02-16T08:37:00Z">
        <w:r>
          <w:t>maintains stability in the distribution of variants in a population.</w:t>
        </w:r>
      </w:ins>
      <w:r w:rsidR="00C0089F">
        <w:t xml:space="preserve"> But (as the title of his most famous book indicates) Darwin </w:t>
      </w:r>
      <w:del w:id="186" w:author="Mohan Matthen" w:date="2020-02-16T08:38:00Z">
        <w:r w:rsidR="00C0089F" w:rsidDel="008C4F0C">
          <w:delText xml:space="preserve">did not seek only to explain the similarity of members of a species among themselves. Just as centrally, he </w:delText>
        </w:r>
      </w:del>
      <w:r w:rsidR="00C0089F">
        <w:t xml:space="preserve">aimed to explain biodiversity, </w:t>
      </w:r>
      <w:del w:id="187" w:author="Mohan Matthen" w:date="2020-02-16T08:38:00Z">
        <w:r w:rsidR="00C0089F" w:rsidDel="008C4F0C">
          <w:delText xml:space="preserve">and </w:delText>
        </w:r>
      </w:del>
      <w:ins w:id="188" w:author="Mohan Matthen" w:date="2020-02-16T08:38:00Z">
        <w:r>
          <w:t xml:space="preserve">which </w:t>
        </w:r>
      </w:ins>
      <w:r w:rsidR="00C0089F">
        <w:t xml:space="preserve">he does </w:t>
      </w:r>
      <w:del w:id="189" w:author="Mohan Matthen" w:date="2020-02-16T08:38:00Z">
        <w:r w:rsidR="00C0089F" w:rsidDel="008C4F0C">
          <w:delText xml:space="preserve">this </w:delText>
        </w:r>
      </w:del>
      <w:r w:rsidR="00C0089F">
        <w:t>by the Principle of Divergence.</w:t>
      </w:r>
    </w:p>
    <w:p w14:paraId="3494D74A" w14:textId="709F6086" w:rsidR="00C0089F" w:rsidRDefault="007B2A8F" w:rsidP="009D4AF6">
      <w:r>
        <w:t xml:space="preserve">On Darwin’s </w:t>
      </w:r>
      <w:r w:rsidR="009D4AF6">
        <w:t xml:space="preserve">theory, the generation of species </w:t>
      </w:r>
      <w:r w:rsidR="003B3D3E">
        <w:t xml:space="preserve">happens by </w:t>
      </w:r>
      <w:r w:rsidR="009D4AF6">
        <w:t xml:space="preserve">chance, and so the question </w:t>
      </w:r>
      <w:r>
        <w:t xml:space="preserve">of adaptation </w:t>
      </w:r>
      <w:r w:rsidR="009D4AF6">
        <w:t xml:space="preserve">can only be answered historically. </w:t>
      </w:r>
      <w:r>
        <w:t xml:space="preserve">Why are there both crows and cockroaches? On creationism, </w:t>
      </w:r>
      <w:r w:rsidR="002F1EE6">
        <w:t xml:space="preserve">it is because </w:t>
      </w:r>
      <w:r>
        <w:t xml:space="preserve">they exploit </w:t>
      </w:r>
      <w:r w:rsidR="002F1EE6">
        <w:t xml:space="preserve">different subsets of </w:t>
      </w:r>
      <w:r>
        <w:t xml:space="preserve">the same pre-existent set of </w:t>
      </w:r>
      <w:r>
        <w:lastRenderedPageBreak/>
        <w:t>resources</w:t>
      </w:r>
      <w:r w:rsidR="002F1EE6">
        <w:t>—the answer, in other words, rests on the Earth’s capacity to accommodate both</w:t>
      </w:r>
      <w:r>
        <w:t xml:space="preserve">. On the evolutionary theory of speciation, they are the products </w:t>
      </w:r>
      <w:r w:rsidR="003B3D3E">
        <w:t xml:space="preserve">of </w:t>
      </w:r>
      <w:r>
        <w:t xml:space="preserve">divergent histories of speciation events that created new </w:t>
      </w:r>
      <w:r w:rsidR="00C0089F">
        <w:t xml:space="preserve">ecological </w:t>
      </w:r>
      <w:r>
        <w:t xml:space="preserve">niches. Darwin does not think of the air as a timeless </w:t>
      </w:r>
      <w:proofErr w:type="spellStart"/>
      <w:r w:rsidR="0038731F">
        <w:t>transportational</w:t>
      </w:r>
      <w:proofErr w:type="spellEnd"/>
      <w:r w:rsidR="0038731F">
        <w:t xml:space="preserve"> </w:t>
      </w:r>
      <w:r>
        <w:t xml:space="preserve">resource for which God created birds. His theory is rather that </w:t>
      </w:r>
      <w:r w:rsidR="0065422C">
        <w:t xml:space="preserve">it was not a </w:t>
      </w:r>
      <w:proofErr w:type="spellStart"/>
      <w:r w:rsidR="0065422C">
        <w:t>transportational</w:t>
      </w:r>
      <w:proofErr w:type="spellEnd"/>
      <w:r w:rsidR="0065422C">
        <w:t xml:space="preserve"> resource until </w:t>
      </w:r>
      <w:r>
        <w:t xml:space="preserve">certain evolutionary changes created organisms that </w:t>
      </w:r>
      <w:r w:rsidR="003B3D3E">
        <w:t xml:space="preserve">were able to exploit </w:t>
      </w:r>
      <w:r w:rsidR="0065422C">
        <w:t xml:space="preserve">it </w:t>
      </w:r>
      <w:r w:rsidR="0038731F">
        <w:t xml:space="preserve">for </w:t>
      </w:r>
      <w:del w:id="190" w:author="Mohan Matthen" w:date="2020-02-16T10:40:00Z">
        <w:r w:rsidR="0038731F" w:rsidDel="00822118">
          <w:delText>transportation</w:delText>
        </w:r>
      </w:del>
      <w:ins w:id="191" w:author="Mohan Matthen" w:date="2020-02-16T10:40:00Z">
        <w:r w:rsidR="00822118">
          <w:t>this purpose</w:t>
        </w:r>
      </w:ins>
      <w:r w:rsidR="00C0089F">
        <w:t>, thus avoiding competition with their earth-bound erstwhile conspecifics</w:t>
      </w:r>
      <w:r>
        <w:t xml:space="preserve">. </w:t>
      </w:r>
      <w:r w:rsidR="003B3D3E">
        <w:t>Birds are</w:t>
      </w:r>
      <w:r>
        <w:t xml:space="preserve"> the </w:t>
      </w:r>
      <w:r w:rsidR="003B3D3E">
        <w:t xml:space="preserve">ultimate </w:t>
      </w:r>
      <w:r>
        <w:t xml:space="preserve">product of this change. Cockroaches are the products of different changes, </w:t>
      </w:r>
      <w:r w:rsidR="00C0089F">
        <w:t>and they</w:t>
      </w:r>
      <w:r>
        <w:t xml:space="preserve"> exploit different resources. </w:t>
      </w:r>
    </w:p>
    <w:p w14:paraId="6F1E16AA" w14:textId="437E76E9" w:rsidR="009D4AF6" w:rsidRPr="0065422C" w:rsidRDefault="002F1EE6" w:rsidP="009D4AF6">
      <w:r>
        <w:t xml:space="preserve">Darwin’s </w:t>
      </w:r>
      <w:r w:rsidR="007B2A8F">
        <w:t xml:space="preserve">historical thinking </w:t>
      </w:r>
      <w:r>
        <w:t xml:space="preserve">runs contrary to </w:t>
      </w:r>
      <w:r w:rsidR="009D4AF6">
        <w:t xml:space="preserve">the </w:t>
      </w:r>
      <w:r>
        <w:t>idea that the prior-established nature of the Earth</w:t>
      </w:r>
      <w:r w:rsidR="009D4AF6">
        <w:t xml:space="preserve"> explains the </w:t>
      </w:r>
      <w:r>
        <w:t xml:space="preserve">existence </w:t>
      </w:r>
      <w:r w:rsidR="009D4AF6">
        <w:t xml:space="preserve">of the very </w:t>
      </w:r>
      <w:r w:rsidR="003B3D3E">
        <w:t xml:space="preserve">set of </w:t>
      </w:r>
      <w:r w:rsidR="009D4AF6">
        <w:t>species we happen to find here</w:t>
      </w:r>
      <w:r w:rsidR="007B2A8F">
        <w:t xml:space="preserve">, and that </w:t>
      </w:r>
      <w:r>
        <w:t xml:space="preserve">the variety of </w:t>
      </w:r>
      <w:r w:rsidR="007B2A8F">
        <w:t xml:space="preserve">species </w:t>
      </w:r>
      <w:r>
        <w:t>is explained simply by the complexity and richness of the resources available to living things</w:t>
      </w:r>
      <w:r w:rsidR="009D4AF6">
        <w:t>.</w:t>
      </w:r>
      <w:r>
        <w:t xml:space="preserve"> In this conception, all species embody a single overarching value: Exploit the resources</w:t>
      </w:r>
      <w:r w:rsidR="009D4AF6">
        <w:t xml:space="preserve"> </w:t>
      </w:r>
      <w:r>
        <w:t>God provides. According to Darwin, by contrast, the fact t</w:t>
      </w:r>
      <w:r w:rsidR="002230E8">
        <w:t xml:space="preserve">hat a particular species is found on Earth </w:t>
      </w:r>
      <w:r w:rsidR="005A2DE3">
        <w:t xml:space="preserve">is </w:t>
      </w:r>
      <w:r w:rsidR="002230E8">
        <w:t>explained, at least in part, by</w:t>
      </w:r>
      <w:r w:rsidR="005A2DE3">
        <w:t xml:space="preserve"> </w:t>
      </w:r>
      <w:r w:rsidR="002230E8">
        <w:t xml:space="preserve">local and contingent features of </w:t>
      </w:r>
      <w:r w:rsidR="005A2DE3">
        <w:t>the historical situation in which a species comes into existence</w:t>
      </w:r>
      <w:r>
        <w:t>—i.e., by events that created new ways of resource-exploitation</w:t>
      </w:r>
      <w:r w:rsidR="005A2DE3">
        <w:t>.</w:t>
      </w:r>
      <w:r w:rsidR="0065422C">
        <w:t xml:space="preserve"> Speciation is resource-creation; adaptation to the created resource is a </w:t>
      </w:r>
      <w:r w:rsidR="0065422C">
        <w:rPr>
          <w:i/>
        </w:rPr>
        <w:t xml:space="preserve">new </w:t>
      </w:r>
      <w:r w:rsidR="0065422C">
        <w:t>value that applies to the new species, and not to the ancestral one.</w:t>
      </w:r>
    </w:p>
    <w:p w14:paraId="00748239" w14:textId="776A7DBE" w:rsidR="009D4AF6" w:rsidRDefault="009D4AF6" w:rsidP="009D4AF6">
      <w:r>
        <w:t xml:space="preserve">I want to propose a parallel theory as the foundation of aesthetic diversity. My idea is that artforms emerge </w:t>
      </w:r>
      <w:r w:rsidR="002230E8">
        <w:t xml:space="preserve">and are preserved </w:t>
      </w:r>
      <w:r>
        <w:t xml:space="preserve">by </w:t>
      </w:r>
      <w:r w:rsidR="00047E0B">
        <w:t>normatively</w:t>
      </w:r>
      <w:r>
        <w:t xml:space="preserve"> </w:t>
      </w:r>
      <w:r w:rsidR="00C0089F">
        <w:t xml:space="preserve">non-conforming, historically </w:t>
      </w:r>
      <w:r>
        <w:t>unpredictable</w:t>
      </w:r>
      <w:r w:rsidR="00C0089F">
        <w:t>,</w:t>
      </w:r>
      <w:r>
        <w:t xml:space="preserve"> origin events </w:t>
      </w:r>
      <w:r w:rsidR="002230E8">
        <w:t xml:space="preserve">that trace to </w:t>
      </w:r>
      <w:r>
        <w:t xml:space="preserve">human </w:t>
      </w:r>
      <w:r w:rsidR="002230E8">
        <w:t xml:space="preserve">creativity and human </w:t>
      </w:r>
      <w:r>
        <w:t>preference.</w:t>
      </w:r>
      <w:r w:rsidR="002F1EE6">
        <w:t xml:space="preserve"> (More about this in the following section.)</w:t>
      </w:r>
      <w:r>
        <w:t xml:space="preserve"> </w:t>
      </w:r>
      <w:r w:rsidR="00CC1B75">
        <w:t>I want to suggest that v</w:t>
      </w:r>
      <w:r w:rsidR="005A2DE3">
        <w:t>alue emerges from these chance random events</w:t>
      </w:r>
      <w:r w:rsidR="0038731F">
        <w:t xml:space="preserve"> </w:t>
      </w:r>
      <w:r w:rsidR="005A2DE3">
        <w:t xml:space="preserve">and does not pre-exist. </w:t>
      </w:r>
    </w:p>
    <w:p w14:paraId="430883E9" w14:textId="772E29E6" w:rsidR="003B3D3E" w:rsidRPr="005A2DE3" w:rsidRDefault="003B3D3E" w:rsidP="003B3D3E">
      <w:pPr>
        <w:pStyle w:val="Heading3"/>
        <w:numPr>
          <w:ilvl w:val="0"/>
          <w:numId w:val="0"/>
        </w:numPr>
      </w:pPr>
      <w:r>
        <w:t xml:space="preserve">IV. 2 The Creation of </w:t>
      </w:r>
      <w:r w:rsidR="00C21476">
        <w:t>Art-</w:t>
      </w:r>
      <w:r w:rsidR="00D672F5">
        <w:t>F</w:t>
      </w:r>
      <w:r w:rsidR="00C21476">
        <w:t>orm</w:t>
      </w:r>
      <w:r w:rsidR="00C0089F">
        <w:t>s</w:t>
      </w:r>
    </w:p>
    <w:p w14:paraId="74815693" w14:textId="3219CF6A" w:rsidR="0095351E" w:rsidRDefault="00C0089F" w:rsidP="0038731F">
      <w:pPr>
        <w:pStyle w:val="NoSpacing"/>
      </w:pPr>
      <w:r>
        <w:t xml:space="preserve">Here, then, is a theoretical parallel between biological and cultural evolution. </w:t>
      </w:r>
      <w:r w:rsidR="00CC1B75">
        <w:t>(</w:t>
      </w:r>
      <w:ins w:id="192" w:author="Mohan Matthen" w:date="2020-02-16T10:41:00Z">
        <w:r w:rsidR="00822118">
          <w:t xml:space="preserve">Let me </w:t>
        </w:r>
      </w:ins>
      <w:del w:id="193" w:author="Mohan Matthen" w:date="2020-02-16T10:41:00Z">
        <w:r w:rsidR="00CC1B75" w:rsidDel="00822118">
          <w:delText xml:space="preserve">To </w:delText>
        </w:r>
        <w:r w:rsidR="002F1EE6" w:rsidDel="00822118">
          <w:delText>repeat</w:delText>
        </w:r>
      </w:del>
      <w:ins w:id="194" w:author="Mohan Matthen" w:date="2020-02-16T10:41:00Z">
        <w:r w:rsidR="00822118">
          <w:t>emphasize</w:t>
        </w:r>
      </w:ins>
      <w:r w:rsidR="00CC1B75">
        <w:t xml:space="preserve">, </w:t>
      </w:r>
      <w:ins w:id="195" w:author="Mohan Matthen" w:date="2020-02-16T10:41:00Z">
        <w:r w:rsidR="00822118">
          <w:t xml:space="preserve">again, that </w:t>
        </w:r>
      </w:ins>
      <w:r w:rsidR="00CC1B75">
        <w:t xml:space="preserve">I do not think of cultural evolution as a biological process; the parallel is </w:t>
      </w:r>
      <w:r w:rsidR="0065422C">
        <w:t xml:space="preserve">at a </w:t>
      </w:r>
      <w:r w:rsidR="00CC1B75">
        <w:t>more abstract</w:t>
      </w:r>
      <w:r w:rsidR="0065422C">
        <w:t xml:space="preserve"> level</w:t>
      </w:r>
      <w:r w:rsidR="00CC1B75">
        <w:t xml:space="preserve">.) </w:t>
      </w:r>
      <w:r w:rsidR="001A3AA4">
        <w:t>M</w:t>
      </w:r>
      <w:r w:rsidR="002230E8">
        <w:t>y proposal</w:t>
      </w:r>
      <w:r w:rsidR="001A3AA4">
        <w:t xml:space="preserve"> is based on the ideas of aesthetic pleasure and cultural learning outlined </w:t>
      </w:r>
      <w:r>
        <w:t>earlier</w:t>
      </w:r>
      <w:r w:rsidR="002230E8">
        <w:t xml:space="preserve">. </w:t>
      </w:r>
    </w:p>
    <w:p w14:paraId="1A8BBC50" w14:textId="15EF2A5B" w:rsidR="0095351E" w:rsidRDefault="001B4A78" w:rsidP="001B4A78">
      <w:pPr>
        <w:pStyle w:val="Heading3"/>
        <w:numPr>
          <w:ilvl w:val="0"/>
          <w:numId w:val="0"/>
        </w:numPr>
      </w:pPr>
      <w:r>
        <w:lastRenderedPageBreak/>
        <w:t>IV.2.</w:t>
      </w:r>
      <w:r w:rsidR="0095351E">
        <w:t>1. Micro-Evolution</w:t>
      </w:r>
      <w:r w:rsidR="00CC1B75">
        <w:t xml:space="preserve"> (Selection)</w:t>
      </w:r>
    </w:p>
    <w:p w14:paraId="1338AF17" w14:textId="39242148" w:rsidR="001B4A78" w:rsidRPr="001B4A78" w:rsidRDefault="001B4A78" w:rsidP="00DA381B">
      <w:pPr>
        <w:pStyle w:val="NoSpacing"/>
      </w:pPr>
      <w:r>
        <w:t xml:space="preserve">First, let’s consider change </w:t>
      </w:r>
      <w:r>
        <w:rPr>
          <w:i/>
        </w:rPr>
        <w:t xml:space="preserve">within </w:t>
      </w:r>
      <w:r>
        <w:t>a biological population and compare it to change within an art-form.</w:t>
      </w:r>
    </w:p>
    <w:p w14:paraId="0614E208" w14:textId="38439F71" w:rsidR="0095351E" w:rsidRPr="0095351E" w:rsidRDefault="0095351E" w:rsidP="0095351E">
      <w:pPr>
        <w:pStyle w:val="IntenseQuote1"/>
        <w:rPr>
          <w:i/>
        </w:rPr>
      </w:pPr>
      <w:r>
        <w:t xml:space="preserve">(a) </w:t>
      </w:r>
      <w:r>
        <w:rPr>
          <w:i/>
        </w:rPr>
        <w:t>Biology</w:t>
      </w:r>
    </w:p>
    <w:p w14:paraId="5F5805C1" w14:textId="77777777" w:rsidR="0095351E" w:rsidRDefault="0095351E" w:rsidP="0095351E">
      <w:pPr>
        <w:pStyle w:val="IntenseQuote1"/>
      </w:pPr>
      <w:r>
        <w:t>(</w:t>
      </w:r>
      <w:proofErr w:type="spellStart"/>
      <w:r>
        <w:t>i</w:t>
      </w:r>
      <w:proofErr w:type="spellEnd"/>
      <w:r>
        <w:t xml:space="preserve">) Organisms form populations—temporally extended groups of interacting organisms that compete for a share of a fixed store of resources, or niche. </w:t>
      </w:r>
    </w:p>
    <w:p w14:paraId="2E3DAD8C" w14:textId="13321705" w:rsidR="0095351E" w:rsidRDefault="0095351E" w:rsidP="0095351E">
      <w:pPr>
        <w:pStyle w:val="IntenseQuote1"/>
      </w:pPr>
      <w:r>
        <w:t xml:space="preserve">(ii) </w:t>
      </w:r>
      <w:r w:rsidR="00CC1B75">
        <w:rPr>
          <w:i/>
        </w:rPr>
        <w:t xml:space="preserve">Natural Selection </w:t>
      </w:r>
      <w:r>
        <w:t>Within a population, organism</w:t>
      </w:r>
      <w:r w:rsidR="00C0089F">
        <w:t>s</w:t>
      </w:r>
      <w:r>
        <w:t xml:space="preserve"> vary according to </w:t>
      </w:r>
      <w:r w:rsidR="00CC1B75">
        <w:t>their capacity to reproduce</w:t>
      </w:r>
      <w:r w:rsidR="00C0089F">
        <w:t>, or</w:t>
      </w:r>
      <w:r w:rsidR="00CC1B75" w:rsidRPr="00CC1B75">
        <w:rPr>
          <w:rFonts w:eastAsiaTheme="minorEastAsia"/>
          <w:szCs w:val="24"/>
        </w:rPr>
        <w:t xml:space="preserve"> </w:t>
      </w:r>
      <w:r w:rsidR="00CC1B75" w:rsidRPr="00CC1B75">
        <w:t>fitness</w:t>
      </w:r>
      <w:r>
        <w:t>. Mutation creates new types randomly (i.e., not purposively, with the goal of being more fit). Over time, the fitter types of organisms tend to increase proportionately.</w:t>
      </w:r>
      <w:r w:rsidR="00C0089F">
        <w:t xml:space="preserve"> Though mutation creates variation, selection </w:t>
      </w:r>
      <w:r w:rsidR="002F1EE6">
        <w:t xml:space="preserve">eliminates the less fit types, and </w:t>
      </w:r>
      <w:del w:id="196" w:author="Mohan Matthen" w:date="2020-02-16T10:43:00Z">
        <w:r w:rsidR="002F1EE6" w:rsidDel="00822118">
          <w:delText xml:space="preserve">is </w:delText>
        </w:r>
      </w:del>
      <w:r w:rsidR="002F1EE6">
        <w:t>thus</w:t>
      </w:r>
      <w:r w:rsidR="00C0089F">
        <w:t xml:space="preserve"> </w:t>
      </w:r>
      <w:ins w:id="197" w:author="Mohan Matthen" w:date="2020-02-16T10:43:00Z">
        <w:r w:rsidR="00822118">
          <w:t xml:space="preserve">it stabilizes the distribution of </w:t>
        </w:r>
      </w:ins>
      <w:del w:id="198" w:author="Mohan Matthen" w:date="2020-02-16T10:43:00Z">
        <w:r w:rsidR="00C0089F" w:rsidDel="00822118">
          <w:delText>a homogenizing influence</w:delText>
        </w:r>
      </w:del>
      <w:ins w:id="199" w:author="Mohan Matthen" w:date="2020-02-16T10:43:00Z">
        <w:r w:rsidR="00822118">
          <w:t>interacting types within a population</w:t>
        </w:r>
      </w:ins>
      <w:r w:rsidR="00C0089F">
        <w:t>.</w:t>
      </w:r>
      <w:ins w:id="200" w:author="Mohan Matthen" w:date="2020-02-16T10:43:00Z">
        <w:r w:rsidR="00822118">
          <w:t xml:space="preserve"> (For example, </w:t>
        </w:r>
      </w:ins>
      <w:ins w:id="201" w:author="Mohan Matthen" w:date="2020-02-16T10:44:00Z">
        <w:r w:rsidR="00822118">
          <w:t>it stabilizes the sex ratio in human populations.)</w:t>
        </w:r>
      </w:ins>
      <w:r w:rsidR="00C0089F">
        <w:t xml:space="preserve"> </w:t>
      </w:r>
    </w:p>
    <w:p w14:paraId="468E041D" w14:textId="1FCED35F" w:rsidR="0095351E" w:rsidRDefault="0095351E" w:rsidP="0095351E">
      <w:pPr>
        <w:pStyle w:val="IntenseQuote1"/>
      </w:pPr>
      <w:r>
        <w:t>(iii) Fitness is explained by adaptation, as well as by other factors such as reproductive efficiency.</w:t>
      </w:r>
    </w:p>
    <w:p w14:paraId="186E1B0F" w14:textId="28ED1E9D" w:rsidR="0095351E" w:rsidRDefault="0095351E" w:rsidP="0095351E">
      <w:pPr>
        <w:rPr>
          <w:i/>
        </w:rPr>
      </w:pPr>
      <w:r>
        <w:t xml:space="preserve">(b) </w:t>
      </w:r>
      <w:r w:rsidR="001A3AA4">
        <w:rPr>
          <w:i/>
        </w:rPr>
        <w:t>Art</w:t>
      </w:r>
    </w:p>
    <w:p w14:paraId="3DA7AE4F" w14:textId="0BAF07BA" w:rsidR="0095351E" w:rsidRPr="0030774F" w:rsidRDefault="0095351E" w:rsidP="0095351E">
      <w:pPr>
        <w:pStyle w:val="IntenseQuote1"/>
      </w:pPr>
      <w:r>
        <w:t>(</w:t>
      </w:r>
      <w:proofErr w:type="spellStart"/>
      <w:r>
        <w:t>i</w:t>
      </w:r>
      <w:proofErr w:type="spellEnd"/>
      <w:r>
        <w:t xml:space="preserve">) </w:t>
      </w:r>
      <w:del w:id="202" w:author="Mohan Matthen" w:date="2020-02-16T15:13:00Z">
        <w:r w:rsidR="00C21476" w:rsidDel="000F648E">
          <w:delText>Art</w:delText>
        </w:r>
        <w:r w:rsidR="00D672F5" w:rsidDel="000F648E">
          <w:delText>-</w:delText>
        </w:r>
        <w:r w:rsidR="00C21476" w:rsidDel="000F648E">
          <w:delText>work</w:delText>
        </w:r>
      </w:del>
      <w:ins w:id="203" w:author="Mohan Matthen" w:date="2020-02-16T15:13:00Z">
        <w:r w:rsidR="000F648E">
          <w:t>Artwork</w:t>
        </w:r>
      </w:ins>
      <w:r>
        <w:t xml:space="preserve">s </w:t>
      </w:r>
      <w:r w:rsidR="00C0089F">
        <w:t>belong to</w:t>
      </w:r>
      <w:r>
        <w:t xml:space="preserve"> </w:t>
      </w:r>
      <w:r w:rsidR="00C21476">
        <w:t>art-form</w:t>
      </w:r>
      <w:r>
        <w:t xml:space="preserve">s—groups of productions that compete for consumption by people who possess </w:t>
      </w:r>
      <w:r w:rsidR="00C21476">
        <w:t xml:space="preserve">specific </w:t>
      </w:r>
      <w:r>
        <w:t>skill</w:t>
      </w:r>
      <w:r w:rsidR="00C21476">
        <w:t>s or competencies</w:t>
      </w:r>
      <w:r>
        <w:t xml:space="preserve"> </w:t>
      </w:r>
      <w:r w:rsidR="00C21476">
        <w:t>of consumption</w:t>
      </w:r>
      <w:ins w:id="204" w:author="Mohan Matthen" w:date="2020-02-16T10:45:00Z">
        <w:r w:rsidR="00822118">
          <w:t>—</w:t>
        </w:r>
      </w:ins>
      <w:ins w:id="205" w:author="Mohan Matthen" w:date="2020-02-16T10:46:00Z">
        <w:r w:rsidR="00822118">
          <w:t xml:space="preserve">a society of </w:t>
        </w:r>
      </w:ins>
      <w:ins w:id="206" w:author="Mohan Matthen" w:date="2020-02-16T10:45:00Z">
        <w:r w:rsidR="00822118">
          <w:t>similarly-skilled people constitute a</w:t>
        </w:r>
      </w:ins>
      <w:ins w:id="207" w:author="Mohan Matthen" w:date="2020-02-16T10:46:00Z">
        <w:r w:rsidR="00822118">
          <w:t>n artistic niche for the ar</w:t>
        </w:r>
      </w:ins>
      <w:ins w:id="208" w:author="Mohan Matthen" w:date="2020-02-16T10:47:00Z">
        <w:r w:rsidR="00822118">
          <w:t xml:space="preserve">t-form. </w:t>
        </w:r>
      </w:ins>
      <w:del w:id="209" w:author="Mohan Matthen" w:date="2020-02-16T10:45:00Z">
        <w:r w:rsidDel="00822118">
          <w:delText xml:space="preserve">. </w:delText>
        </w:r>
      </w:del>
      <w:r w:rsidR="001A3AA4">
        <w:t xml:space="preserve">The greater the aesthetic pleasure these consumers derive from a work consumed in accordance with these skills, </w:t>
      </w:r>
      <w:ins w:id="210" w:author="Mohan Matthen" w:date="2020-02-16T15:10:00Z">
        <w:r w:rsidR="000F648E">
          <w:t>the deeper thei</w:t>
        </w:r>
      </w:ins>
      <w:ins w:id="211" w:author="Mohan Matthen" w:date="2020-02-16T15:11:00Z">
        <w:r w:rsidR="000F648E">
          <w:t xml:space="preserve">r cognitive engagement with it. As a consequence, works that give greater aesthetic pleasure are in </w:t>
        </w:r>
      </w:ins>
      <w:del w:id="212" w:author="Mohan Matthen" w:date="2020-02-16T15:11:00Z">
        <w:r w:rsidR="001A3AA4" w:rsidDel="000F648E">
          <w:delText xml:space="preserve">the </w:delText>
        </w:r>
      </w:del>
      <w:r w:rsidR="001A3AA4">
        <w:t xml:space="preserve">greater </w:t>
      </w:r>
      <w:del w:id="213" w:author="Mohan Matthen" w:date="2020-02-16T15:11:00Z">
        <w:r w:rsidR="001A3AA4" w:rsidDel="000F648E">
          <w:delText xml:space="preserve">the </w:delText>
        </w:r>
      </w:del>
      <w:r w:rsidR="001A3AA4">
        <w:t>demand</w:t>
      </w:r>
      <w:del w:id="214" w:author="Mohan Matthen" w:date="2020-02-16T15:11:00Z">
        <w:r w:rsidR="001A3AA4" w:rsidDel="000F648E">
          <w:delText xml:space="preserve"> for it</w:delText>
        </w:r>
      </w:del>
      <w:r w:rsidR="001A3AA4">
        <w:t xml:space="preserve">. </w:t>
      </w:r>
      <w:r w:rsidR="0030774F">
        <w:t xml:space="preserve">This competitive niche </w:t>
      </w:r>
      <w:r w:rsidR="00C0089F">
        <w:t xml:space="preserve">exists within </w:t>
      </w:r>
      <w:r w:rsidR="0030774F">
        <w:t>a</w:t>
      </w:r>
      <w:r w:rsidR="00C0089F">
        <w:t xml:space="preserve"> wider</w:t>
      </w:r>
      <w:r w:rsidR="0030774F">
        <w:t xml:space="preserve"> </w:t>
      </w:r>
      <w:r w:rsidR="0030774F">
        <w:rPr>
          <w:i/>
        </w:rPr>
        <w:t>market</w:t>
      </w:r>
      <w:r w:rsidR="00C0089F">
        <w:t xml:space="preserve">: </w:t>
      </w:r>
      <w:del w:id="215" w:author="Mohan Matthen" w:date="2020-02-16T15:13:00Z">
        <w:r w:rsidR="00C21476" w:rsidDel="000F648E">
          <w:delText>artwork</w:delText>
        </w:r>
      </w:del>
      <w:ins w:id="216" w:author="Mohan Matthen" w:date="2020-02-16T15:13:00Z">
        <w:r w:rsidR="000F648E">
          <w:t>artwork</w:t>
        </w:r>
      </w:ins>
      <w:r w:rsidR="00C0089F">
        <w:t xml:space="preserve">s compete for </w:t>
      </w:r>
      <w:ins w:id="217" w:author="Mohan Matthen" w:date="2020-02-16T10:47:00Z">
        <w:r w:rsidR="00822118">
          <w:t xml:space="preserve">resources </w:t>
        </w:r>
      </w:ins>
      <w:del w:id="218" w:author="Mohan Matthen" w:date="2020-02-16T10:47:00Z">
        <w:r w:rsidR="00C0089F" w:rsidDel="00822118">
          <w:delText xml:space="preserve">consumption </w:delText>
        </w:r>
      </w:del>
      <w:r w:rsidR="00C0089F">
        <w:t>against food, defence, housing, mating opportunities, etc</w:t>
      </w:r>
      <w:r w:rsidR="0030774F">
        <w:t xml:space="preserve">. </w:t>
      </w:r>
      <w:r w:rsidR="00D672F5">
        <w:t xml:space="preserve">The </w:t>
      </w:r>
      <w:ins w:id="219" w:author="Mohan Matthen" w:date="2020-02-16T10:48:00Z">
        <w:r w:rsidR="00822118">
          <w:t>art-</w:t>
        </w:r>
      </w:ins>
      <w:r w:rsidR="00D672F5">
        <w:t>market is shaped by aesthetic pleasure, as well as by other factors such as the existence of supporting productive entities, such as technology, wealth, and cultural institutions. (Lopes 2017 emphasizes these supporting institutions.)</w:t>
      </w:r>
    </w:p>
    <w:p w14:paraId="6F002547" w14:textId="4ECDD6EE" w:rsidR="0095351E" w:rsidRDefault="0095351E" w:rsidP="0095351E">
      <w:pPr>
        <w:pStyle w:val="IntenseQuote1"/>
      </w:pPr>
      <w:r>
        <w:lastRenderedPageBreak/>
        <w:t xml:space="preserve">(ii) </w:t>
      </w:r>
      <w:r w:rsidR="00CC1B75">
        <w:rPr>
          <w:i/>
        </w:rPr>
        <w:t xml:space="preserve">Cultural Selection </w:t>
      </w:r>
      <w:r>
        <w:t xml:space="preserve">Within an artform, </w:t>
      </w:r>
      <w:r w:rsidR="00C21476">
        <w:t>artwork</w:t>
      </w:r>
      <w:r>
        <w:t xml:space="preserve">s </w:t>
      </w:r>
      <w:r w:rsidR="00C0089F">
        <w:t xml:space="preserve">differ </w:t>
      </w:r>
      <w:r w:rsidR="0030774F">
        <w:t xml:space="preserve">with respect to </w:t>
      </w:r>
      <w:r w:rsidR="00C0089F">
        <w:t xml:space="preserve">their capacity to produce enjoyment when </w:t>
      </w:r>
      <w:ins w:id="220" w:author="Mohan Matthen" w:date="2020-02-16T10:48:00Z">
        <w:r w:rsidR="00822118">
          <w:t xml:space="preserve">skilfully </w:t>
        </w:r>
      </w:ins>
      <w:r w:rsidR="00C0089F">
        <w:t xml:space="preserve">consumed in a </w:t>
      </w:r>
      <w:del w:id="221" w:author="Mohan Matthen" w:date="2020-02-16T10:48:00Z">
        <w:r w:rsidR="00C0089F" w:rsidDel="00822118">
          <w:delText xml:space="preserve">particular </w:delText>
        </w:r>
      </w:del>
      <w:r w:rsidR="00C0089F">
        <w:t>manner-learned way.</w:t>
      </w:r>
      <w:r>
        <w:t xml:space="preserve"> </w:t>
      </w:r>
      <w:r w:rsidR="00C0089F">
        <w:t>Artists</w:t>
      </w:r>
      <w:r>
        <w:t xml:space="preserve"> create new artworks</w:t>
      </w:r>
      <w:r w:rsidR="00C0089F">
        <w:t xml:space="preserve">, and </w:t>
      </w:r>
      <w:r w:rsidR="002F1EE6">
        <w:t>sometimes they do so in a way that challenges an audience by requiring it to adjust existing</w:t>
      </w:r>
      <w:r w:rsidR="00C0089F">
        <w:t xml:space="preserve"> skills of consumption</w:t>
      </w:r>
      <w:r>
        <w:t xml:space="preserve">. </w:t>
      </w:r>
      <w:r w:rsidR="002F1EE6">
        <w:t xml:space="preserve">This kind of innovation enriches the competencies of consumption that prevail in the artform. </w:t>
      </w:r>
      <w:r>
        <w:t xml:space="preserve">Over time, the artworks </w:t>
      </w:r>
      <w:r w:rsidR="0030774F">
        <w:t xml:space="preserve">for which there is more demand are </w:t>
      </w:r>
      <w:r w:rsidR="00C0089F">
        <w:t>imitated more</w:t>
      </w:r>
      <w:r w:rsidR="0030774F">
        <w:t xml:space="preserve">, </w:t>
      </w:r>
      <w:r>
        <w:t>and thus their characteristics tend to be promulgated proportionately more within a culture.</w:t>
      </w:r>
      <w:r w:rsidR="00C0089F">
        <w:t xml:space="preserve"> This is a homogenizing influence that creates and preserves norms and </w:t>
      </w:r>
      <w:r w:rsidR="00CC1B75">
        <w:t>expectations</w:t>
      </w:r>
      <w:r w:rsidR="002F1EE6">
        <w:t xml:space="preserve"> even within a gradually evolving artform</w:t>
      </w:r>
      <w:r w:rsidR="00C0089F">
        <w:t>.</w:t>
      </w:r>
    </w:p>
    <w:p w14:paraId="47135210" w14:textId="5132290C" w:rsidR="0095351E" w:rsidRPr="0095351E" w:rsidRDefault="0095351E" w:rsidP="0095351E">
      <w:pPr>
        <w:pStyle w:val="IntenseQuote1"/>
      </w:pPr>
      <w:r>
        <w:t xml:space="preserve">(iii) The </w:t>
      </w:r>
      <w:r w:rsidR="00D672F5">
        <w:t xml:space="preserve">gradual evolution of artforms </w:t>
      </w:r>
      <w:r>
        <w:t xml:space="preserve">is explained by </w:t>
      </w:r>
      <w:ins w:id="222" w:author="Mohan Matthen" w:date="2020-02-16T11:53:00Z">
        <w:r w:rsidR="00822118">
          <w:t xml:space="preserve">the varying success that </w:t>
        </w:r>
      </w:ins>
      <w:r w:rsidR="00D672F5">
        <w:t xml:space="preserve">innovations </w:t>
      </w:r>
      <w:ins w:id="223" w:author="Mohan Matthen" w:date="2020-02-16T11:53:00Z">
        <w:r w:rsidR="00822118">
          <w:t xml:space="preserve">enjoy in capturing the </w:t>
        </w:r>
      </w:ins>
      <w:ins w:id="224" w:author="Mohan Matthen" w:date="2020-02-16T11:54:00Z">
        <w:r w:rsidR="00822118">
          <w:t xml:space="preserve">aesthetic pleasure of skilled consumers in </w:t>
        </w:r>
      </w:ins>
      <w:del w:id="225" w:author="Mohan Matthen" w:date="2020-02-16T11:53:00Z">
        <w:r w:rsidR="00D672F5" w:rsidDel="00822118">
          <w:delText xml:space="preserve">that successfully take hold in </w:delText>
        </w:r>
      </w:del>
      <w:r w:rsidR="00D672F5">
        <w:t>a</w:t>
      </w:r>
      <w:r w:rsidR="0030774F">
        <w:t xml:space="preserve"> local market.</w:t>
      </w:r>
      <w:ins w:id="226" w:author="Mohan Matthen" w:date="2020-02-16T11:54:00Z">
        <w:r w:rsidR="00822118">
          <w:t xml:space="preserve"> A work in</w:t>
        </w:r>
      </w:ins>
      <w:ins w:id="227" w:author="Mohan Matthen" w:date="2020-02-16T11:55:00Z">
        <w:r w:rsidR="00822118">
          <w:t xml:space="preserve"> an artform attracts the focus of skilled </w:t>
        </w:r>
      </w:ins>
      <w:ins w:id="228" w:author="Mohan Matthen" w:date="2020-02-16T11:56:00Z">
        <w:r w:rsidR="00822118">
          <w:t>consumers. When it does this, the manner of cognitive engagement employed by these consumers is reinforced. This encourages the production of m</w:t>
        </w:r>
      </w:ins>
      <w:ins w:id="229" w:author="Mohan Matthen" w:date="2020-02-16T11:57:00Z">
        <w:r w:rsidR="00822118">
          <w:t>ore works that cater to this manner of consumption.</w:t>
        </w:r>
      </w:ins>
      <w:r w:rsidR="0030774F">
        <w:t xml:space="preserve"> </w:t>
      </w:r>
    </w:p>
    <w:p w14:paraId="25254766" w14:textId="704692FF" w:rsidR="00D361FD" w:rsidRDefault="0095351E" w:rsidP="0095351E">
      <w:r>
        <w:t xml:space="preserve">In brief, </w:t>
      </w:r>
      <w:del w:id="230" w:author="Mohan Matthen" w:date="2020-02-16T15:13:00Z">
        <w:r w:rsidR="00CC1B75" w:rsidDel="000F648E">
          <w:delText>art</w:delText>
        </w:r>
        <w:r w:rsidR="00D672F5" w:rsidDel="000F648E">
          <w:delText>-</w:delText>
        </w:r>
        <w:r w:rsidR="00CC1B75" w:rsidDel="000F648E">
          <w:delText>work</w:delText>
        </w:r>
      </w:del>
      <w:ins w:id="231" w:author="Mohan Matthen" w:date="2020-02-16T15:13:00Z">
        <w:r w:rsidR="000F648E">
          <w:t>artwork</w:t>
        </w:r>
      </w:ins>
      <w:r w:rsidR="00CC1B75">
        <w:t>s</w:t>
      </w:r>
      <w:r w:rsidR="002230E8">
        <w:t xml:space="preserve"> that call </w:t>
      </w:r>
      <w:r>
        <w:t>for</w:t>
      </w:r>
      <w:r w:rsidR="002230E8">
        <w:t xml:space="preserve"> the same </w:t>
      </w:r>
      <w:r>
        <w:t xml:space="preserve">culture-learned method of </w:t>
      </w:r>
      <w:r w:rsidR="002230E8">
        <w:t xml:space="preserve">consumption directly compete with one another </w:t>
      </w:r>
      <w:r w:rsidR="001A3AA4">
        <w:t xml:space="preserve">for skilled consumption producing aesthetic pleasure. This results in a process that </w:t>
      </w:r>
      <w:r w:rsidR="002230E8">
        <w:t xml:space="preserve">is comparable to </w:t>
      </w:r>
      <w:r w:rsidR="001A3AA4">
        <w:t xml:space="preserve">micro-evolution due to </w:t>
      </w:r>
      <w:r w:rsidR="002230E8">
        <w:t xml:space="preserve">natural selection. </w:t>
      </w:r>
      <w:r w:rsidR="001A3AA4">
        <w:t>Demand, analogous to fitness, determines market share both of art</w:t>
      </w:r>
      <w:r w:rsidR="00D672F5">
        <w:t>-</w:t>
      </w:r>
      <w:r w:rsidR="001A3AA4">
        <w:t>forms and of individual works in these art</w:t>
      </w:r>
      <w:r w:rsidR="00D672F5">
        <w:t>-</w:t>
      </w:r>
      <w:r w:rsidR="001A3AA4">
        <w:t>forms. Innovation, analogous to mutation,</w:t>
      </w:r>
      <w:r w:rsidR="002230E8">
        <w:t xml:space="preserve"> produces new types of </w:t>
      </w:r>
      <w:r w:rsidR="001A3AA4">
        <w:t>artworks</w:t>
      </w:r>
      <w:r w:rsidR="002230E8">
        <w:t xml:space="preserve">; </w:t>
      </w:r>
      <w:r w:rsidR="001A3AA4">
        <w:t>these create demand depending on how well adapted these are to existing skills. Micro-evolution in art is, thus, a process that operates against the background of a continuity in skills of consumption.</w:t>
      </w:r>
      <w:r w:rsidR="009D4AF6">
        <w:t xml:space="preserve"> </w:t>
      </w:r>
    </w:p>
    <w:p w14:paraId="6D66AC89" w14:textId="0F5F05FC" w:rsidR="001A3AA4" w:rsidRDefault="00E517EA" w:rsidP="0095351E">
      <w:r>
        <w:t xml:space="preserve">Theories of cultural evolution, such as those found in Dawkins (1976) and </w:t>
      </w:r>
      <w:proofErr w:type="spellStart"/>
      <w:r>
        <w:t>Lumsden</w:t>
      </w:r>
      <w:proofErr w:type="spellEnd"/>
      <w:r>
        <w:t xml:space="preserve"> and Wilson (1981) </w:t>
      </w:r>
      <w:r w:rsidR="00C0089F">
        <w:t xml:space="preserve">and their successors </w:t>
      </w:r>
      <w:r>
        <w:t xml:space="preserve">concentrate on micro-evolution. </w:t>
      </w:r>
      <w:r w:rsidR="00123B93">
        <w:t xml:space="preserve">Their </w:t>
      </w:r>
      <w:r w:rsidR="001A3AA4">
        <w:t>approach</w:t>
      </w:r>
      <w:r w:rsidR="00123B93">
        <w:t xml:space="preserve">, very roughly, is that cultural transmission is determined by the suitability of what one may call </w:t>
      </w:r>
      <w:r w:rsidR="00123B93">
        <w:rPr>
          <w:i/>
        </w:rPr>
        <w:t>ideas</w:t>
      </w:r>
      <w:r w:rsidR="00123B93">
        <w:t xml:space="preserve"> (“memes,” “culturgens”) to the mental characteristics of humans. </w:t>
      </w:r>
      <w:r w:rsidR="00C0089F">
        <w:t xml:space="preserve">(As Tim </w:t>
      </w:r>
      <w:proofErr w:type="spellStart"/>
      <w:r w:rsidR="00C0089F">
        <w:t>Lewens</w:t>
      </w:r>
      <w:proofErr w:type="spellEnd"/>
      <w:r w:rsidR="00C0089F">
        <w:t xml:space="preserve"> 2015, 11, writes: “</w:t>
      </w:r>
      <w:r w:rsidR="00C0089F" w:rsidRPr="00C0089F">
        <w:t>the conditions required for natural selection to act are present in the realm of culture</w:t>
      </w:r>
      <w:r w:rsidR="00C0089F">
        <w:t>.</w:t>
      </w:r>
      <w:r w:rsidR="00CC1B75">
        <w:t>”</w:t>
      </w:r>
      <w:r w:rsidR="00C0089F">
        <w:t xml:space="preserve">)  </w:t>
      </w:r>
      <w:r w:rsidR="00D672F5">
        <w:t>As far as art is concerned, t</w:t>
      </w:r>
      <w:r w:rsidR="00C0089F">
        <w:t xml:space="preserve">his approach </w:t>
      </w:r>
      <w:r w:rsidR="00D672F5">
        <w:t xml:space="preserve">assumes </w:t>
      </w:r>
      <w:r w:rsidR="00C0089F">
        <w:t>a homogeneous market.</w:t>
      </w:r>
    </w:p>
    <w:p w14:paraId="6738EE18" w14:textId="21BD59B0" w:rsidR="0095351E" w:rsidRDefault="001B4A78" w:rsidP="001B4A78">
      <w:pPr>
        <w:pStyle w:val="Heading3"/>
        <w:numPr>
          <w:ilvl w:val="0"/>
          <w:numId w:val="0"/>
        </w:numPr>
      </w:pPr>
      <w:r>
        <w:lastRenderedPageBreak/>
        <w:t>IV.2.</w:t>
      </w:r>
      <w:r w:rsidR="0095351E">
        <w:t>2. Macro-Evolution</w:t>
      </w:r>
      <w:r w:rsidR="00CC1B75">
        <w:t xml:space="preserve"> (Divergence)</w:t>
      </w:r>
    </w:p>
    <w:p w14:paraId="782681D0" w14:textId="0767031D" w:rsidR="001B4A78" w:rsidRPr="001B4A78" w:rsidRDefault="001B4A78" w:rsidP="00DA381B">
      <w:pPr>
        <w:pStyle w:val="NoSpacing"/>
      </w:pPr>
      <w:r>
        <w:t>What, then, about the diversity of art-forms? To accommodate this, I propose a macro-evolutionary component of cultural evolution.</w:t>
      </w:r>
    </w:p>
    <w:p w14:paraId="69057A86" w14:textId="4FFC5DAF" w:rsidR="0095351E" w:rsidRPr="0095351E" w:rsidRDefault="0095351E" w:rsidP="0095351E">
      <w:pPr>
        <w:pStyle w:val="IntenseQuote1"/>
        <w:rPr>
          <w:i/>
        </w:rPr>
      </w:pPr>
      <w:r>
        <w:t xml:space="preserve">(a) </w:t>
      </w:r>
      <w:r>
        <w:rPr>
          <w:i/>
        </w:rPr>
        <w:t xml:space="preserve">Biology </w:t>
      </w:r>
      <w:r>
        <w:t>An organism or group of organisms may</w:t>
      </w:r>
      <w:r w:rsidR="00CC1B75">
        <w:t xml:space="preserve">, by a random act of transformation, </w:t>
      </w:r>
      <w:r w:rsidR="00C0089F">
        <w:t>create</w:t>
      </w:r>
      <w:r>
        <w:t xml:space="preserve"> a new niche</w:t>
      </w:r>
      <w:r w:rsidR="00C0089F">
        <w:t xml:space="preserve"> by exploiting hitherto unused resources</w:t>
      </w:r>
      <w:r>
        <w:t>, and thereby form a new population whose members do not compete with its ancestors.</w:t>
      </w:r>
    </w:p>
    <w:p w14:paraId="4F8B5C07" w14:textId="63450DB0" w:rsidR="0095351E" w:rsidRPr="0095351E" w:rsidRDefault="0095351E" w:rsidP="0095351E">
      <w:pPr>
        <w:pStyle w:val="IntenseQuote1"/>
      </w:pPr>
      <w:r>
        <w:t xml:space="preserve">(b) </w:t>
      </w:r>
      <w:r w:rsidRPr="0095351E">
        <w:rPr>
          <w:i/>
        </w:rPr>
        <w:t>Culture</w:t>
      </w:r>
      <w:r>
        <w:rPr>
          <w:i/>
        </w:rPr>
        <w:t xml:space="preserve"> </w:t>
      </w:r>
      <w:r>
        <w:t xml:space="preserve">A new </w:t>
      </w:r>
      <w:del w:id="232" w:author="Mohan Matthen" w:date="2020-02-16T15:13:00Z">
        <w:r w:rsidR="00C21476" w:rsidDel="000F648E">
          <w:delText>art-</w:delText>
        </w:r>
      </w:del>
      <w:ins w:id="233" w:author="Mohan Matthen" w:date="2020-02-16T15:13:00Z">
        <w:r w:rsidR="000F648E">
          <w:t>artwork</w:t>
        </w:r>
      </w:ins>
      <w:del w:id="234" w:author="Mohan Matthen" w:date="2020-02-16T12:02:00Z">
        <w:r w:rsidR="00C21476" w:rsidDel="00822118">
          <w:delText>form</w:delText>
        </w:r>
      </w:del>
      <w:r w:rsidR="00C0089F">
        <w:t xml:space="preserve"> </w:t>
      </w:r>
      <w:r>
        <w:t xml:space="preserve">may be created that demands </w:t>
      </w:r>
      <w:del w:id="235" w:author="Mohan Matthen" w:date="2020-02-16T12:01:00Z">
        <w:r w:rsidDel="00822118">
          <w:delText xml:space="preserve">completely </w:delText>
        </w:r>
      </w:del>
      <w:r>
        <w:t>new skills of consumption from an audience</w:t>
      </w:r>
      <w:ins w:id="236" w:author="Mohan Matthen" w:date="2020-02-16T12:03:00Z">
        <w:r w:rsidR="00822118">
          <w:t>. Suppose that, for some reason, the</w:t>
        </w:r>
      </w:ins>
      <w:ins w:id="237" w:author="Mohan Matthen" w:date="2020-02-16T12:04:00Z">
        <w:r w:rsidR="00822118">
          <w:t xml:space="preserve">se skills propagate through some group of consumers—this might happen </w:t>
        </w:r>
      </w:ins>
      <w:ins w:id="238" w:author="Mohan Matthen" w:date="2020-02-16T12:06:00Z">
        <w:r w:rsidR="00822118">
          <w:t xml:space="preserve">spontaneously, or </w:t>
        </w:r>
      </w:ins>
      <w:ins w:id="239" w:author="Mohan Matthen" w:date="2020-02-16T12:04:00Z">
        <w:r w:rsidR="00822118">
          <w:t>by consumer</w:t>
        </w:r>
      </w:ins>
      <w:ins w:id="240" w:author="Mohan Matthen" w:date="2020-02-16T12:05:00Z">
        <w:r w:rsidR="00822118">
          <w:t>s experimenting with new ways of engaging with the work, or by consumers instructing each other</w:t>
        </w:r>
      </w:ins>
      <w:ins w:id="241" w:author="Mohan Matthen" w:date="2020-02-16T15:16:00Z">
        <w:r w:rsidR="000F648E">
          <w:t>—the means of propagation do not matter</w:t>
        </w:r>
      </w:ins>
      <w:ins w:id="242" w:author="Mohan Matthen" w:date="2020-02-16T12:05:00Z">
        <w:r w:rsidR="00822118">
          <w:t xml:space="preserve">. </w:t>
        </w:r>
      </w:ins>
      <w:del w:id="243" w:author="Mohan Matthen" w:date="2020-02-16T12:03:00Z">
        <w:r w:rsidDel="00822118">
          <w:delText xml:space="preserve">, and </w:delText>
        </w:r>
      </w:del>
      <w:ins w:id="244" w:author="Mohan Matthen" w:date="2020-02-16T12:06:00Z">
        <w:r w:rsidR="00822118">
          <w:t xml:space="preserve">If the </w:t>
        </w:r>
      </w:ins>
      <w:ins w:id="245" w:author="Mohan Matthen" w:date="2020-02-16T15:13:00Z">
        <w:r w:rsidR="000F648E">
          <w:t>artwork</w:t>
        </w:r>
      </w:ins>
      <w:ins w:id="246" w:author="Mohan Matthen" w:date="2020-02-16T12:06:00Z">
        <w:r w:rsidR="00822118">
          <w:t xml:space="preserve"> is successful, it encourages the</w:t>
        </w:r>
      </w:ins>
      <w:ins w:id="247" w:author="Mohan Matthen" w:date="2020-02-16T12:07:00Z">
        <w:r w:rsidR="00822118">
          <w:t xml:space="preserve"> creation of new </w:t>
        </w:r>
      </w:ins>
      <w:ins w:id="248" w:author="Mohan Matthen" w:date="2020-02-16T15:13:00Z">
        <w:r w:rsidR="000F648E">
          <w:t>artwork</w:t>
        </w:r>
      </w:ins>
      <w:ins w:id="249" w:author="Mohan Matthen" w:date="2020-02-16T12:07:00Z">
        <w:r w:rsidR="00822118">
          <w:t xml:space="preserve">s that demand the new skill. </w:t>
        </w:r>
      </w:ins>
      <w:del w:id="250" w:author="Mohan Matthen" w:date="2020-02-16T12:05:00Z">
        <w:r w:rsidR="00C0089F" w:rsidDel="00822118">
          <w:delText>it</w:delText>
        </w:r>
      </w:del>
      <w:del w:id="251" w:author="Mohan Matthen" w:date="2020-02-16T12:06:00Z">
        <w:r w:rsidR="00C0089F" w:rsidDel="00822118">
          <w:delText xml:space="preserve"> </w:delText>
        </w:r>
      </w:del>
      <w:del w:id="252" w:author="Mohan Matthen" w:date="2020-02-16T12:05:00Z">
        <w:r w:rsidR="00123B93" w:rsidDel="00822118">
          <w:delText xml:space="preserve">may </w:delText>
        </w:r>
        <w:r w:rsidDel="00822118">
          <w:delText>thereby</w:delText>
        </w:r>
      </w:del>
      <w:del w:id="253" w:author="Mohan Matthen" w:date="2020-02-16T12:06:00Z">
        <w:r w:rsidDel="00822118">
          <w:delText xml:space="preserve"> </w:delText>
        </w:r>
        <w:r w:rsidR="00C0089F" w:rsidDel="00822118">
          <w:delText xml:space="preserve">appeal to consumers who </w:delText>
        </w:r>
      </w:del>
      <w:del w:id="254" w:author="Mohan Matthen" w:date="2020-02-16T12:01:00Z">
        <w:r w:rsidR="00C0089F" w:rsidDel="00822118">
          <w:delText>are attracted away from existing</w:delText>
        </w:r>
        <w:r w:rsidDel="00822118">
          <w:delText xml:space="preserve"> artworks</w:delText>
        </w:r>
      </w:del>
      <w:del w:id="255" w:author="Mohan Matthen" w:date="2020-02-16T12:06:00Z">
        <w:r w:rsidDel="00822118">
          <w:delText>.</w:delText>
        </w:r>
      </w:del>
      <w:del w:id="256" w:author="Mohan Matthen" w:date="2020-02-16T12:02:00Z">
        <w:r w:rsidR="0011547A" w:rsidRPr="0011547A" w:rsidDel="00822118">
          <w:rPr>
            <w:rStyle w:val="EndnoteReference"/>
          </w:rPr>
          <w:delText xml:space="preserve"> </w:delText>
        </w:r>
      </w:del>
      <w:r w:rsidR="002F1EE6">
        <w:t>The new art-</w:t>
      </w:r>
      <w:r w:rsidR="002F1EE6" w:rsidRPr="00822118">
        <w:rPr>
          <w:i/>
          <w:rPrChange w:id="257" w:author="Mohan Matthen" w:date="2020-02-16T12:07:00Z">
            <w:rPr/>
          </w:rPrChange>
        </w:rPr>
        <w:t>form</w:t>
      </w:r>
      <w:r w:rsidR="002F1EE6">
        <w:t xml:space="preserve"> is a new niche for culture-learned consumption; its expectations are different from those that enabled aesthetic pleasure before.</w:t>
      </w:r>
      <w:r w:rsidR="0011547A">
        <w:rPr>
          <w:rStyle w:val="EndnoteReference"/>
        </w:rPr>
        <w:endnoteReference w:id="12"/>
      </w:r>
      <w:r w:rsidR="002F1EE6">
        <w:t xml:space="preserve"> Works in the new form do no</w:t>
      </w:r>
      <w:ins w:id="258" w:author="Mohan Matthen" w:date="2020-02-16T12:07:00Z">
        <w:r w:rsidR="00822118">
          <w:t>t</w:t>
        </w:r>
      </w:ins>
      <w:r w:rsidR="002F1EE6">
        <w:t xml:space="preserve"> compete </w:t>
      </w:r>
      <w:ins w:id="259" w:author="Mohan Matthen" w:date="2020-02-16T12:07:00Z">
        <w:r w:rsidR="00822118">
          <w:t xml:space="preserve">directly </w:t>
        </w:r>
      </w:ins>
      <w:r w:rsidR="002F1EE6">
        <w:t>against those of its predecessors</w:t>
      </w:r>
      <w:ins w:id="260" w:author="Mohan Matthen" w:date="2020-02-16T12:07:00Z">
        <w:r w:rsidR="00822118">
          <w:t xml:space="preserve">—but given that </w:t>
        </w:r>
      </w:ins>
      <w:ins w:id="261" w:author="Mohan Matthen" w:date="2020-02-16T12:08:00Z">
        <w:r w:rsidR="00822118">
          <w:t xml:space="preserve">art itself is competing against other needs such as </w:t>
        </w:r>
        <w:r w:rsidR="00822118" w:rsidRPr="00822118">
          <w:rPr>
            <w:lang w:val="en-CA"/>
          </w:rPr>
          <w:t xml:space="preserve">food, defence, housing, mating opportunities, </w:t>
        </w:r>
        <w:proofErr w:type="spellStart"/>
        <w:r w:rsidR="00822118" w:rsidRPr="00822118">
          <w:rPr>
            <w:lang w:val="en-CA"/>
          </w:rPr>
          <w:t>etc</w:t>
        </w:r>
      </w:ins>
      <w:proofErr w:type="spellEnd"/>
      <w:r w:rsidR="002F1EE6">
        <w:t>.</w:t>
      </w:r>
      <w:ins w:id="262" w:author="Mohan Matthen" w:date="2020-02-16T12:09:00Z">
        <w:r w:rsidR="00822118">
          <w:t xml:space="preserve">, there could be indirect competition for </w:t>
        </w:r>
      </w:ins>
      <w:ins w:id="263" w:author="Mohan Matthen" w:date="2020-02-16T15:17:00Z">
        <w:r w:rsidR="000F648E">
          <w:t>ove</w:t>
        </w:r>
      </w:ins>
      <w:ins w:id="264" w:author="Mohan Matthen" w:date="2020-02-16T15:18:00Z">
        <w:r w:rsidR="000F648E">
          <w:t xml:space="preserve">rlapping </w:t>
        </w:r>
      </w:ins>
      <w:ins w:id="265" w:author="Mohan Matthen" w:date="2020-02-16T12:09:00Z">
        <w:r w:rsidR="00822118">
          <w:t>economic resources.</w:t>
        </w:r>
      </w:ins>
      <w:ins w:id="266" w:author="Mohan Matthen" w:date="2020-02-16T15:18:00Z">
        <w:r w:rsidR="000F648E">
          <w:t xml:space="preserve"> (For example, opera </w:t>
        </w:r>
      </w:ins>
      <w:ins w:id="267" w:author="Mohan Matthen" w:date="2020-02-16T15:19:00Z">
        <w:r w:rsidR="000F648E">
          <w:t xml:space="preserve">could lose out to rap, not on </w:t>
        </w:r>
      </w:ins>
      <w:ins w:id="268" w:author="Mohan Matthen" w:date="2020-02-16T15:25:00Z">
        <w:r w:rsidR="000F648E">
          <w:t xml:space="preserve">standards based on </w:t>
        </w:r>
      </w:ins>
      <w:ins w:id="269" w:author="Mohan Matthen" w:date="2020-02-16T15:19:00Z">
        <w:r w:rsidR="000F648E">
          <w:t>shared ways of consu</w:t>
        </w:r>
      </w:ins>
      <w:ins w:id="270" w:author="Mohan Matthen" w:date="2020-02-16T15:20:00Z">
        <w:r w:rsidR="000F648E">
          <w:t>mption—there is no substantial overlap with respect to these,</w:t>
        </w:r>
      </w:ins>
      <w:ins w:id="271" w:author="Mohan Matthen" w:date="2020-02-16T15:21:00Z">
        <w:r w:rsidR="000F648E">
          <w:t xml:space="preserve"> we may suppose</w:t>
        </w:r>
      </w:ins>
      <w:ins w:id="272" w:author="Mohan Matthen" w:date="2020-02-16T15:20:00Z">
        <w:r w:rsidR="000F648E">
          <w:t>—but because the high price of concert tickets</w:t>
        </w:r>
      </w:ins>
      <w:ins w:id="273" w:author="Mohan Matthen" w:date="2020-02-16T15:21:00Z">
        <w:r w:rsidR="000F648E">
          <w:t xml:space="preserve"> prohibits spending on both.</w:t>
        </w:r>
      </w:ins>
      <w:ins w:id="274" w:author="Mohan Matthen" w:date="2020-02-16T15:23:00Z">
        <w:r w:rsidR="000F648E">
          <w:t xml:space="preserve"> </w:t>
        </w:r>
      </w:ins>
      <w:ins w:id="275" w:author="Mohan Matthen" w:date="2020-02-16T15:24:00Z">
        <w:r w:rsidR="000F648E">
          <w:t>The reasons why somebody might prefer to spend their money on rap are not</w:t>
        </w:r>
      </w:ins>
      <w:ins w:id="276" w:author="Mohan Matthen" w:date="2020-02-16T15:25:00Z">
        <w:r w:rsidR="000F648E">
          <w:t xml:space="preserve"> objectively assessible in an aesthetic sense.</w:t>
        </w:r>
      </w:ins>
      <w:ins w:id="277" w:author="Mohan Matthen" w:date="2020-02-16T15:21:00Z">
        <w:r w:rsidR="000F648E">
          <w:t>)</w:t>
        </w:r>
      </w:ins>
    </w:p>
    <w:p w14:paraId="409B4DF6" w14:textId="7CE6FCD4" w:rsidR="00CC1B75" w:rsidRDefault="0030774F" w:rsidP="002230E8">
      <w:r>
        <w:t xml:space="preserve">Darwin was puzzled not just by the gradual improvement of species, but more fundamentally by the existence on Earth of many </w:t>
      </w:r>
      <w:r w:rsidR="00CC1B75">
        <w:t xml:space="preserve">different </w:t>
      </w:r>
      <w:r>
        <w:t xml:space="preserve">species. </w:t>
      </w:r>
      <w:r w:rsidR="00CC1B75">
        <w:t xml:space="preserve">The </w:t>
      </w:r>
      <w:r w:rsidR="002F1EE6">
        <w:t>problem posed by the diversity of art-forms</w:t>
      </w:r>
      <w:r w:rsidR="00CC1B75">
        <w:t xml:space="preserve"> runs parallel to this: the question is not a comparison between Mozart and Beethoven, but why there</w:t>
      </w:r>
      <w:r w:rsidR="006E6003">
        <w:t xml:space="preserve"> is no direct evaluative transfer</w:t>
      </w:r>
      <w:del w:id="278" w:author="Mohan Matthen" w:date="2020-02-16T11:58:00Z">
        <w:r w:rsidR="00CC1B75" w:rsidDel="00822118">
          <w:delText xml:space="preserve"> </w:delText>
        </w:r>
      </w:del>
      <w:r w:rsidR="00CC1B75">
        <w:t xml:space="preserve"> between Hindustani </w:t>
      </w:r>
      <w:r w:rsidR="00CC1B75">
        <w:lastRenderedPageBreak/>
        <w:t>and European music</w:t>
      </w:r>
      <w:r w:rsidR="00D672F5">
        <w:t>, or (somewhat less radically) between European classical music and rock n’ roll</w:t>
      </w:r>
      <w:r w:rsidR="00CC1B75">
        <w:t>.</w:t>
      </w:r>
    </w:p>
    <w:p w14:paraId="63CB0532" w14:textId="23C76021" w:rsidR="0030774F" w:rsidRDefault="0030774F" w:rsidP="002230E8">
      <w:pPr>
        <w:rPr>
          <w:ins w:id="279" w:author="Mohan Matthen" w:date="2020-02-16T12:11:00Z"/>
        </w:rPr>
      </w:pPr>
      <w:r>
        <w:t xml:space="preserve">In </w:t>
      </w:r>
      <w:r w:rsidR="00123B93">
        <w:t xml:space="preserve">traditional </w:t>
      </w:r>
      <w:r>
        <w:t xml:space="preserve">aesthetics, the problem </w:t>
      </w:r>
      <w:r w:rsidR="00123B93">
        <w:t xml:space="preserve">of value </w:t>
      </w:r>
      <w:r w:rsidR="00CC1B75">
        <w:t>wa</w:t>
      </w:r>
      <w:r w:rsidR="00123B93">
        <w:t xml:space="preserve">s </w:t>
      </w:r>
      <w:r w:rsidR="00CC1B75">
        <w:t xml:space="preserve">originally </w:t>
      </w:r>
      <w:r w:rsidR="00123B93">
        <w:t>conceived in ignorance of difference</w:t>
      </w:r>
      <w:r>
        <w:t xml:space="preserve">. </w:t>
      </w:r>
      <w:r w:rsidR="00123B93">
        <w:t>For m</w:t>
      </w:r>
      <w:r>
        <w:t xml:space="preserve">ost philosophers, especially </w:t>
      </w:r>
      <w:r w:rsidR="00123B93">
        <w:t xml:space="preserve">for </w:t>
      </w:r>
      <w:r>
        <w:t>t</w:t>
      </w:r>
      <w:r w:rsidR="00123B93">
        <w:t>hose who grew up in the imperialist culture</w:t>
      </w:r>
      <w:r w:rsidR="00C0089F">
        <w:t>s</w:t>
      </w:r>
      <w:r w:rsidR="00123B93">
        <w:t xml:space="preserve"> of</w:t>
      </w:r>
      <w:r>
        <w:t xml:space="preserve"> Europe and North America, </w:t>
      </w:r>
      <w:r w:rsidR="00123B93">
        <w:t>the problem of aesthetic value is restricted to</w:t>
      </w:r>
      <w:r>
        <w:t xml:space="preserve"> </w:t>
      </w:r>
      <w:r w:rsidR="00C0089F">
        <w:t xml:space="preserve">just one </w:t>
      </w:r>
      <w:r>
        <w:t>culture</w:t>
      </w:r>
      <w:r w:rsidR="00C0089F">
        <w:t>—their own</w:t>
      </w:r>
      <w:r w:rsidR="00123B93">
        <w:t xml:space="preserve">. For them, </w:t>
      </w:r>
      <w:r>
        <w:t xml:space="preserve">the problem of </w:t>
      </w:r>
      <w:r w:rsidR="002F1EE6">
        <w:t>diversity is simply a matter of appealing to different pre-existent mental or sensory capacities: music appeals to ear; literature to the linguistic mind</w:t>
      </w:r>
      <w:r>
        <w:t xml:space="preserve">. </w:t>
      </w:r>
      <w:r w:rsidR="00123B93">
        <w:t xml:space="preserve">They conduct a dialectic in which there is only one set of aesthetic </w:t>
      </w:r>
      <w:r w:rsidR="002F1EE6">
        <w:t>values</w:t>
      </w:r>
      <w:r w:rsidR="00123B93">
        <w:t xml:space="preserve">, just as in creationist debates, there was only one environment. In this dialectic, the </w:t>
      </w:r>
      <w:r w:rsidR="006E6003">
        <w:t>non-comparab</w:t>
      </w:r>
      <w:r w:rsidR="00C0089F">
        <w:t>ility</w:t>
      </w:r>
      <w:r w:rsidR="00123B93">
        <w:t xml:space="preserve"> of aesthetic values is </w:t>
      </w:r>
      <w:r w:rsidR="00CC1B75">
        <w:t xml:space="preserve">simply denied. Or it is </w:t>
      </w:r>
      <w:r w:rsidR="00123B93">
        <w:t xml:space="preserve">accommodated either by taking </w:t>
      </w:r>
      <w:r w:rsidR="002F1EE6">
        <w:t xml:space="preserve">different art-forms </w:t>
      </w:r>
      <w:r w:rsidR="00123B93">
        <w:t>to be exploiting</w:t>
      </w:r>
      <w:r w:rsidR="00C0089F">
        <w:t xml:space="preserve"> </w:t>
      </w:r>
      <w:r w:rsidR="002F1EE6">
        <w:t xml:space="preserve">different </w:t>
      </w:r>
      <w:r w:rsidR="00123B93">
        <w:t xml:space="preserve">parts of </w:t>
      </w:r>
      <w:r w:rsidR="00C0089F">
        <w:t xml:space="preserve">a </w:t>
      </w:r>
      <w:r w:rsidR="00123B93">
        <w:t xml:space="preserve">capacious environment. </w:t>
      </w:r>
      <w:r w:rsidR="00D672F5">
        <w:t xml:space="preserve">(This might be thought a plausible way to account for different art-media: for example, the differences between Shakespeare’s poetry and English renaissance music.) </w:t>
      </w:r>
      <w:r w:rsidR="00123B93">
        <w:t>The macro-evolutionary model proposed above takes an entirely different path: it proposes to explain cultural divergence by positing founding events that create value-</w:t>
      </w:r>
      <w:r w:rsidR="006E6003">
        <w:t>autonomous</w:t>
      </w:r>
      <w:r w:rsidR="00123B93">
        <w:t xml:space="preserve"> new markets. </w:t>
      </w:r>
      <w:r>
        <w:t xml:space="preserve"> </w:t>
      </w:r>
    </w:p>
    <w:p w14:paraId="32BF8A69" w14:textId="7A31AE6B" w:rsidR="00822118" w:rsidRDefault="00822118">
      <w:pPr>
        <w:pStyle w:val="Heading3"/>
        <w:numPr>
          <w:ilvl w:val="0"/>
          <w:numId w:val="0"/>
        </w:numPr>
        <w:pPrChange w:id="280" w:author="Mohan Matthen" w:date="2020-02-16T12:11:00Z">
          <w:pPr/>
        </w:pPrChange>
      </w:pPr>
      <w:ins w:id="281" w:author="Mohan Matthen" w:date="2020-02-16T12:11:00Z">
        <w:r>
          <w:t>IV.2.3 Founding E</w:t>
        </w:r>
      </w:ins>
      <w:ins w:id="282" w:author="Mohan Matthen" w:date="2020-02-16T12:12:00Z">
        <w:r>
          <w:t>vents</w:t>
        </w:r>
      </w:ins>
    </w:p>
    <w:p w14:paraId="406A1681" w14:textId="0965C3F1" w:rsidR="0030774F" w:rsidRDefault="0030774F">
      <w:pPr>
        <w:pStyle w:val="NoSpacing"/>
        <w:pPrChange w:id="283" w:author="Mohan Matthen" w:date="2020-02-16T12:12:00Z">
          <w:pPr/>
        </w:pPrChange>
      </w:pPr>
      <w:r>
        <w:t xml:space="preserve">Just as the emergence of a new species is at the same time the creation of a new niche, the emergence of a new </w:t>
      </w:r>
      <w:r w:rsidR="00C21476">
        <w:t>art-form</w:t>
      </w:r>
      <w:r>
        <w:t xml:space="preserve"> is the creation of a new </w:t>
      </w:r>
      <w:r w:rsidR="009D4AF6">
        <w:t xml:space="preserve">method of consumption. </w:t>
      </w:r>
      <w:r>
        <w:t>This can happen in a number of ways, of which I’ll list three.</w:t>
      </w:r>
      <w:r w:rsidR="009D4AF6">
        <w:t xml:space="preserve"> </w:t>
      </w:r>
    </w:p>
    <w:p w14:paraId="0DDC540E" w14:textId="6DD25E5F" w:rsidR="0030774F" w:rsidRDefault="001B4A78" w:rsidP="0030774F">
      <w:pPr>
        <w:pStyle w:val="IntenseQuote1"/>
        <w:rPr>
          <w:lang w:val="en-CA"/>
        </w:rPr>
      </w:pPr>
      <w:r>
        <w:rPr>
          <w:lang w:val="en-CA"/>
        </w:rPr>
        <w:t>(</w:t>
      </w:r>
      <w:proofErr w:type="spellStart"/>
      <w:r>
        <w:rPr>
          <w:lang w:val="en-CA"/>
        </w:rPr>
        <w:t>i</w:t>
      </w:r>
      <w:proofErr w:type="spellEnd"/>
      <w:r>
        <w:rPr>
          <w:lang w:val="en-CA"/>
        </w:rPr>
        <w:t xml:space="preserve">) </w:t>
      </w:r>
      <w:r w:rsidR="0030774F">
        <w:rPr>
          <w:lang w:val="en-CA"/>
        </w:rPr>
        <w:t>T</w:t>
      </w:r>
      <w:r w:rsidR="009D4AF6">
        <w:rPr>
          <w:lang w:val="en-CA"/>
        </w:rPr>
        <w:t xml:space="preserve">hink </w:t>
      </w:r>
      <w:r w:rsidR="0030774F">
        <w:rPr>
          <w:lang w:val="en-CA"/>
        </w:rPr>
        <w:t xml:space="preserve">first </w:t>
      </w:r>
      <w:r w:rsidR="009D4AF6">
        <w:rPr>
          <w:lang w:val="en-CA"/>
        </w:rPr>
        <w:t xml:space="preserve">of originating events in </w:t>
      </w:r>
      <w:r w:rsidR="002230E8">
        <w:rPr>
          <w:lang w:val="en-CA"/>
        </w:rPr>
        <w:t xml:space="preserve">human </w:t>
      </w:r>
      <w:r w:rsidR="009D4AF6">
        <w:rPr>
          <w:lang w:val="en-CA"/>
        </w:rPr>
        <w:t>pre-history. In each cultural line of descent, there must have been a first song, a first painting, a first poem.</w:t>
      </w:r>
      <w:r w:rsidR="000D6E1A">
        <w:rPr>
          <w:rStyle w:val="EndnoteReference"/>
          <w:lang w:val="en-CA"/>
        </w:rPr>
        <w:endnoteReference w:id="13"/>
      </w:r>
      <w:r w:rsidR="009D4AF6">
        <w:rPr>
          <w:lang w:val="en-CA"/>
        </w:rPr>
        <w:t xml:space="preserve"> </w:t>
      </w:r>
      <w:r w:rsidR="00D672F5">
        <w:rPr>
          <w:lang w:val="en-CA"/>
        </w:rPr>
        <w:t xml:space="preserve">(Think of these as analogous to </w:t>
      </w:r>
      <w:r w:rsidR="000F648E">
        <w:rPr>
          <w:lang w:val="en-CA"/>
        </w:rPr>
        <w:t>m</w:t>
      </w:r>
      <w:r w:rsidR="00D672F5">
        <w:rPr>
          <w:lang w:val="en-CA"/>
        </w:rPr>
        <w:t xml:space="preserve">itochondrial Eve.) </w:t>
      </w:r>
      <w:r w:rsidR="009D4AF6">
        <w:rPr>
          <w:lang w:val="en-CA"/>
        </w:rPr>
        <w:t xml:space="preserve">The </w:t>
      </w:r>
      <w:r w:rsidR="00CC1B75">
        <w:rPr>
          <w:lang w:val="en-CA"/>
        </w:rPr>
        <w:t>individuals</w:t>
      </w:r>
      <w:r w:rsidR="009D4AF6">
        <w:rPr>
          <w:lang w:val="en-CA"/>
        </w:rPr>
        <w:t xml:space="preserve"> who created these must have done so more or less spontaneously, relying on </w:t>
      </w:r>
      <w:r w:rsidR="00123B93">
        <w:rPr>
          <w:lang w:val="en-CA"/>
        </w:rPr>
        <w:t xml:space="preserve">pre-existing preferences as well as </w:t>
      </w:r>
      <w:r w:rsidR="009D4AF6">
        <w:rPr>
          <w:lang w:val="en-CA"/>
        </w:rPr>
        <w:t>some form of communication to guide the audience.</w:t>
      </w:r>
      <w:r w:rsidR="002230E8">
        <w:rPr>
          <w:lang w:val="en-CA"/>
        </w:rPr>
        <w:t xml:space="preserve"> </w:t>
      </w:r>
      <w:r w:rsidR="00123B93">
        <w:rPr>
          <w:lang w:val="en-CA"/>
        </w:rPr>
        <w:t>P</w:t>
      </w:r>
      <w:r w:rsidR="002230E8">
        <w:rPr>
          <w:lang w:val="en-CA"/>
        </w:rPr>
        <w:t xml:space="preserve">erhaps they modified things that humans do instinctively, giving new form and structure, say, to primordial humming, doodling, and babbling. </w:t>
      </w:r>
      <w:r w:rsidR="0030774F">
        <w:rPr>
          <w:lang w:val="en-CA"/>
        </w:rPr>
        <w:t xml:space="preserve">These primordial artworks might have appealed to some pre-existing human aesthetic preference, which might have been universal, but gradually there would have been modifications to the form—additional structure or </w:t>
      </w:r>
      <w:r w:rsidR="0030774F">
        <w:rPr>
          <w:lang w:val="en-CA"/>
        </w:rPr>
        <w:lastRenderedPageBreak/>
        <w:t xml:space="preserve">ornamentation, for instance—that held interest to local folks because they depend on a particular form of </w:t>
      </w:r>
      <w:r w:rsidR="00C0089F">
        <w:rPr>
          <w:lang w:val="en-CA"/>
        </w:rPr>
        <w:t>engagement</w:t>
      </w:r>
      <w:r w:rsidR="0030774F">
        <w:rPr>
          <w:lang w:val="en-CA"/>
        </w:rPr>
        <w:t>.</w:t>
      </w:r>
      <w:r w:rsidR="00123B93">
        <w:rPr>
          <w:rStyle w:val="EndnoteReference"/>
          <w:lang w:val="en-CA"/>
        </w:rPr>
        <w:endnoteReference w:id="14"/>
      </w:r>
      <w:r w:rsidR="0030774F">
        <w:rPr>
          <w:lang w:val="en-CA"/>
        </w:rPr>
        <w:t xml:space="preserve"> </w:t>
      </w:r>
    </w:p>
    <w:p w14:paraId="5AEEC8EC" w14:textId="64B2F360" w:rsidR="0030774F" w:rsidRDefault="001B4A78" w:rsidP="0030774F">
      <w:pPr>
        <w:pStyle w:val="IntenseQuote1"/>
        <w:rPr>
          <w:lang w:val="en-CA"/>
        </w:rPr>
      </w:pPr>
      <w:r>
        <w:rPr>
          <w:lang w:val="en-CA"/>
        </w:rPr>
        <w:t xml:space="preserve">(ii) </w:t>
      </w:r>
      <w:r w:rsidR="0030774F">
        <w:rPr>
          <w:lang w:val="en-CA"/>
        </w:rPr>
        <w:t>In a second kind of case, an existing form is transported by a migrating population to a new location where it is insulated from outside influences</w:t>
      </w:r>
      <w:r w:rsidR="00CC1B75">
        <w:rPr>
          <w:lang w:val="en-CA"/>
        </w:rPr>
        <w:t>—the tribes who migrated from the Middle East to Europe took singing and story-telling with them</w:t>
      </w:r>
      <w:r w:rsidR="0030774F">
        <w:rPr>
          <w:lang w:val="en-CA"/>
        </w:rPr>
        <w:t xml:space="preserve">. </w:t>
      </w:r>
      <w:r w:rsidR="00123B93">
        <w:rPr>
          <w:lang w:val="en-CA"/>
        </w:rPr>
        <w:t xml:space="preserve">By micro-evolutionary processes that occur independently of the ancestral </w:t>
      </w:r>
      <w:r w:rsidR="00C21476">
        <w:rPr>
          <w:lang w:val="en-CA"/>
        </w:rPr>
        <w:t>art-form</w:t>
      </w:r>
      <w:r w:rsidR="0030774F">
        <w:rPr>
          <w:lang w:val="en-CA"/>
        </w:rPr>
        <w:t xml:space="preserve">, </w:t>
      </w:r>
      <w:r w:rsidR="00CC1B75">
        <w:rPr>
          <w:lang w:val="en-CA"/>
        </w:rPr>
        <w:t>these forms</w:t>
      </w:r>
      <w:r w:rsidR="0030774F">
        <w:rPr>
          <w:lang w:val="en-CA"/>
        </w:rPr>
        <w:t xml:space="preserve"> </w:t>
      </w:r>
      <w:r w:rsidR="00123B93">
        <w:rPr>
          <w:lang w:val="en-CA"/>
        </w:rPr>
        <w:t>accumulate</w:t>
      </w:r>
      <w:r w:rsidR="0030774F">
        <w:rPr>
          <w:lang w:val="en-CA"/>
        </w:rPr>
        <w:t xml:space="preserve"> changes of audience consumption that </w:t>
      </w:r>
      <w:r w:rsidR="002F1EE6">
        <w:rPr>
          <w:lang w:val="en-CA"/>
        </w:rPr>
        <w:t xml:space="preserve">gradually </w:t>
      </w:r>
      <w:r w:rsidR="0030774F">
        <w:rPr>
          <w:lang w:val="en-CA"/>
        </w:rPr>
        <w:t xml:space="preserve">render it utterly different </w:t>
      </w:r>
      <w:r w:rsidR="00C0089F">
        <w:rPr>
          <w:lang w:val="en-CA"/>
        </w:rPr>
        <w:t>from</w:t>
      </w:r>
      <w:r w:rsidR="00123B93">
        <w:rPr>
          <w:lang w:val="en-CA"/>
        </w:rPr>
        <w:t xml:space="preserve"> the ancestral </w:t>
      </w:r>
      <w:r w:rsidR="0030774F">
        <w:rPr>
          <w:lang w:val="en-CA"/>
        </w:rPr>
        <w:t xml:space="preserve">form. </w:t>
      </w:r>
      <w:r w:rsidR="002F1EE6">
        <w:rPr>
          <w:lang w:val="en-CA"/>
        </w:rPr>
        <w:t xml:space="preserve">(This is analogous to </w:t>
      </w:r>
      <w:proofErr w:type="spellStart"/>
      <w:r w:rsidR="002F1EE6">
        <w:rPr>
          <w:lang w:val="en-CA"/>
        </w:rPr>
        <w:t>parapatric</w:t>
      </w:r>
      <w:proofErr w:type="spellEnd"/>
      <w:r w:rsidR="002F1EE6">
        <w:rPr>
          <w:lang w:val="en-CA"/>
        </w:rPr>
        <w:t xml:space="preserve"> speciation in biological evolution.)</w:t>
      </w:r>
    </w:p>
    <w:p w14:paraId="116EAAF1" w14:textId="402FA6A2" w:rsidR="00123B93" w:rsidRDefault="001B4A78" w:rsidP="0030774F">
      <w:pPr>
        <w:pStyle w:val="IntenseQuote1"/>
        <w:rPr>
          <w:lang w:val="en-CA"/>
        </w:rPr>
      </w:pPr>
      <w:r>
        <w:rPr>
          <w:lang w:val="en-CA"/>
        </w:rPr>
        <w:t xml:space="preserve">(iii) </w:t>
      </w:r>
      <w:r w:rsidR="0030774F">
        <w:rPr>
          <w:lang w:val="en-CA"/>
        </w:rPr>
        <w:t>Finally imagine an artist</w:t>
      </w:r>
      <w:r w:rsidR="00D672F5">
        <w:rPr>
          <w:lang w:val="en-CA"/>
        </w:rPr>
        <w:t xml:space="preserve"> or group of artists</w:t>
      </w:r>
      <w:r w:rsidR="0030774F">
        <w:rPr>
          <w:lang w:val="en-CA"/>
        </w:rPr>
        <w:t xml:space="preserve">, who in an established market breaks the rules so radically that a </w:t>
      </w:r>
      <w:r w:rsidR="00CC1B75">
        <w:rPr>
          <w:lang w:val="en-CA"/>
        </w:rPr>
        <w:t>drastic</w:t>
      </w:r>
      <w:r w:rsidR="0030774F">
        <w:rPr>
          <w:lang w:val="en-CA"/>
        </w:rPr>
        <w:t xml:space="preserve"> reconfiguring of appreciation skills is required. </w:t>
      </w:r>
      <w:r w:rsidR="00D672F5">
        <w:rPr>
          <w:lang w:val="en-CA"/>
        </w:rPr>
        <w:t xml:space="preserve">Their </w:t>
      </w:r>
      <w:r w:rsidR="00123B93">
        <w:rPr>
          <w:lang w:val="en-CA"/>
        </w:rPr>
        <w:t>works would initially be in competition with ancestral forms, for the creation of a founder market depends on hiving off some group of interested consumers</w:t>
      </w:r>
      <w:r w:rsidR="00C0089F">
        <w:rPr>
          <w:lang w:val="en-CA"/>
        </w:rPr>
        <w:t xml:space="preserve"> who initially use the skills they have learned in the culture</w:t>
      </w:r>
      <w:r w:rsidR="00123B93">
        <w:rPr>
          <w:lang w:val="en-CA"/>
        </w:rPr>
        <w:t xml:space="preserve">. But gradually the new group develops its own methods of production and consumption independently. One can think of the development of </w:t>
      </w:r>
      <w:r w:rsidR="00CC1B75">
        <w:rPr>
          <w:lang w:val="en-CA"/>
        </w:rPr>
        <w:t>recent</w:t>
      </w:r>
      <w:r w:rsidR="00123B93">
        <w:rPr>
          <w:lang w:val="en-CA"/>
        </w:rPr>
        <w:t xml:space="preserve"> culture in these terms</w:t>
      </w:r>
      <w:r w:rsidR="00CC1B75">
        <w:rPr>
          <w:lang w:val="en-CA"/>
        </w:rPr>
        <w:t>.</w:t>
      </w:r>
      <w:r w:rsidR="00123B93">
        <w:rPr>
          <w:lang w:val="en-CA"/>
        </w:rPr>
        <w:t xml:space="preserve"> </w:t>
      </w:r>
      <w:r w:rsidR="00CC1B75">
        <w:rPr>
          <w:lang w:val="en-CA"/>
        </w:rPr>
        <w:t>H</w:t>
      </w:r>
      <w:r w:rsidR="00123B93">
        <w:rPr>
          <w:lang w:val="en-CA"/>
        </w:rPr>
        <w:t>ow did rock n’ roll come to be?</w:t>
      </w:r>
      <w:r w:rsidR="00CC1B75">
        <w:rPr>
          <w:lang w:val="en-CA"/>
        </w:rPr>
        <w:t xml:space="preserve"> How was restaurant cuisine created?</w:t>
      </w:r>
      <w:r w:rsidR="00D672F5">
        <w:rPr>
          <w:lang w:val="en-CA"/>
        </w:rPr>
        <w:t xml:space="preserve"> (This is analogous to sympatric speciation.)</w:t>
      </w:r>
    </w:p>
    <w:p w14:paraId="4ADEABCA" w14:textId="5AC0C4BD" w:rsidR="009D4AF6" w:rsidRDefault="009D4AF6" w:rsidP="00123B93">
      <w:pPr>
        <w:pStyle w:val="NoSpacing"/>
      </w:pPr>
      <w:r>
        <w:t xml:space="preserve">There is no reason to think that the descriptive characteristics either of the original </w:t>
      </w:r>
      <w:r w:rsidR="00C0089F">
        <w:t>works</w:t>
      </w:r>
      <w:r>
        <w:t xml:space="preserve"> or of the subsequent modifications were governed by any historical law. They were, rather, the product of historical </w:t>
      </w:r>
      <w:r w:rsidR="002230E8">
        <w:t>singularities</w:t>
      </w:r>
      <w:r>
        <w:t xml:space="preserve">. </w:t>
      </w:r>
      <w:r w:rsidR="00C0089F">
        <w:t xml:space="preserve">Historical </w:t>
      </w:r>
      <w:r w:rsidR="002230E8">
        <w:t>singularities</w:t>
      </w:r>
      <w:r>
        <w:t xml:space="preserve"> account for the diversity of current </w:t>
      </w:r>
      <w:r w:rsidR="00C21476">
        <w:t>art-form</w:t>
      </w:r>
      <w:r>
        <w:t xml:space="preserve">s. </w:t>
      </w:r>
    </w:p>
    <w:p w14:paraId="270D7A83" w14:textId="75750087" w:rsidR="002F1EE6" w:rsidRDefault="002F1EE6" w:rsidP="002F1EE6">
      <w:pPr>
        <w:pStyle w:val="Heading3"/>
        <w:numPr>
          <w:ilvl w:val="0"/>
          <w:numId w:val="0"/>
        </w:numPr>
      </w:pPr>
      <w:r>
        <w:t>IV. 3 Cross-Talk</w:t>
      </w:r>
      <w:r w:rsidR="001B4A78">
        <w:t xml:space="preserve"> vs Mergers</w:t>
      </w:r>
    </w:p>
    <w:p w14:paraId="2840FA12" w14:textId="5F9B08E6" w:rsidR="002F1EE6" w:rsidRDefault="002F1EE6" w:rsidP="002F1EE6">
      <w:pPr>
        <w:pStyle w:val="NoSpacing"/>
      </w:pPr>
      <w:r>
        <w:t xml:space="preserve">Biologists generally assume that speciation creates irreversible divergences between gene-pools. Once different species of primates originated from a single ancestral population, there was no going back: the barriers to cross-fertilization keeps the species separate forever. Things are clearly different with regard to human cultural practices. There is cross-talk among different societies. Does this undermine the analogy that I am attempting to construct </w:t>
      </w:r>
      <w:r>
        <w:lastRenderedPageBreak/>
        <w:t>between speciation and emergence of art-forms?</w:t>
      </w:r>
      <w:r w:rsidR="001B4A78">
        <w:t xml:space="preserve"> Does borrowing create at least a partial basis for evaluation across art-forms?</w:t>
      </w:r>
    </w:p>
    <w:p w14:paraId="5BBF65DA" w14:textId="6CDBF7FA" w:rsidR="002F1EE6" w:rsidRDefault="002F1EE6" w:rsidP="002F1EE6">
      <w:r>
        <w:t xml:space="preserve">Though the point </w:t>
      </w:r>
      <w:r w:rsidR="001B4A78">
        <w:t>requires delicate treatment</w:t>
      </w:r>
      <w:r>
        <w:t xml:space="preserve">, the </w:t>
      </w:r>
      <w:r w:rsidR="001B4A78">
        <w:t>simple answer is that cross-talk does not make much difference</w:t>
      </w:r>
      <w:r>
        <w:t xml:space="preserve">. In the space available here, I </w:t>
      </w:r>
      <w:r w:rsidR="001B4A78">
        <w:t xml:space="preserve">let me </w:t>
      </w:r>
      <w:r>
        <w:t xml:space="preserve">simply </w:t>
      </w:r>
      <w:r w:rsidR="001B4A78">
        <w:t>compare</w:t>
      </w:r>
      <w:r>
        <w:t xml:space="preserve"> the kind of innovation that results from </w:t>
      </w:r>
      <w:r w:rsidR="00D672F5">
        <w:t>importing</w:t>
      </w:r>
      <w:r>
        <w:t xml:space="preserve"> a practice from one artform to another and the kind </w:t>
      </w:r>
      <w:r w:rsidR="001B4A78">
        <w:t xml:space="preserve">(discussed under the heading “Cultural Selection” in section IV.2.1 above) </w:t>
      </w:r>
      <w:r>
        <w:t xml:space="preserve">that results from </w:t>
      </w:r>
      <w:r w:rsidR="001B4A78">
        <w:t>innovation that</w:t>
      </w:r>
      <w:r>
        <w:t xml:space="preserve"> demand</w:t>
      </w:r>
      <w:r w:rsidR="001B4A78">
        <w:t xml:space="preserve">s </w:t>
      </w:r>
      <w:r>
        <w:t>something new of audiences within a single art-form.</w:t>
      </w:r>
      <w:r w:rsidR="0023777E">
        <w:t xml:space="preserve"> </w:t>
      </w:r>
    </w:p>
    <w:p w14:paraId="4DC5158D" w14:textId="0774445C" w:rsidR="001B4A78" w:rsidRDefault="001B4A78" w:rsidP="002F1EE6">
      <w:r>
        <w:t>When an artist challenges the limits of prevalent cultural expectations, she creates new expectations that result in a net modification of the art-form. Over time, these changes can make a big difference. Thus, a music-lover in the time of Bach might have been puzzled by the music of Brahms a century and a half later, and this puzzlement is not entirely unlike that of the music-lover in Akbar’s court being exposed to Beethoven. But there is a difference: Brahms’s music is part of a tradition that was gradually transformed in a manner that made sense at each stage. When Brahms employs a musical trope that was familiar in the baroque period, that trope still has something related to its original sense.</w:t>
      </w:r>
    </w:p>
    <w:p w14:paraId="3DD989F0" w14:textId="4B807D62" w:rsidR="00D672F5" w:rsidRDefault="001B4A78" w:rsidP="001B4A78">
      <w:r>
        <w:t>Now consider inter-culture transfer.</w:t>
      </w:r>
      <w:r w:rsidR="00D672F5">
        <w:rPr>
          <w:i/>
        </w:rPr>
        <w:t xml:space="preserve"> </w:t>
      </w:r>
      <w:r w:rsidR="00D672F5">
        <w:t xml:space="preserve">Toulouse-Lautrec is said to have been influenced by Japanese woodblocks; Picasso by the planarity of African masks. </w:t>
      </w:r>
      <w:r>
        <w:t>Did the resulting works demand foreign manners of engagement? No: because</w:t>
      </w:r>
      <w:r w:rsidR="00D672F5">
        <w:t xml:space="preserve"> when these artists imported features from their paragon cultures, they utterly changed their meaning. A Parisian viewing large areas of uniform colour depicting Parisian night life would hardly take the same meaning from them as a citizen of Edo would from the wood-block prints of Ukiyo-e (though the latter too were often depictions of night life). Each would enjoy these artistic devices against the background of their own prior art experience</w:t>
      </w:r>
      <w:r>
        <w:t>: the Parisian would contrast the expressive power of wood-block printing to that of impressionist brushwork and other contemporary style</w:t>
      </w:r>
      <w:r w:rsidR="00D672F5">
        <w:t>.</w:t>
      </w:r>
      <w:r>
        <w:t xml:space="preserve"> Parisian art did not suddenly become Edo-</w:t>
      </w:r>
      <w:proofErr w:type="spellStart"/>
      <w:r>
        <w:t>esque</w:t>
      </w:r>
      <w:proofErr w:type="spellEnd"/>
      <w:r>
        <w:t>; it stayed true to itself. The innovations of Toulouse-Lautrec and Picasso are micro-evolutionary in the sense of section IV.2.1; they do not rely on the adoption of entirely alien manners of engagement.</w:t>
      </w:r>
    </w:p>
    <w:p w14:paraId="06DDE19B" w14:textId="3B9A2A82" w:rsidR="001B4A78" w:rsidRDefault="001B4A78" w:rsidP="00DA381B">
      <w:r>
        <w:t xml:space="preserve">What about the globalized culture that we enjoy today, with folk art from Indonesia sitting next door to the latest new artists from Madrid and Chennai in New York art districts? </w:t>
      </w:r>
      <w:r>
        <w:lastRenderedPageBreak/>
        <w:t xml:space="preserve">I don’t think this changes the point much. Let’s concede that jet travel has created global sensibilities. The most that this implies is that there is a new global art-form. But this global art-form is still different from the many local art-forms that continue to thrive all over the world. Despite its inherent implausibility, let’s allow for the sake of argument the conjecture that hip-hop, Bollywood </w:t>
      </w:r>
      <w:proofErr w:type="spellStart"/>
      <w:r>
        <w:t>sangeet</w:t>
      </w:r>
      <w:proofErr w:type="spellEnd"/>
      <w:r>
        <w:t>, and Gangnam Style are all parts of a single global pop music form. This wouldn’t mean that jazz, Hindustani music, and Chinese opera have somehow disappeared, or that they are now best appreciated as exemplars of a global style.</w:t>
      </w:r>
    </w:p>
    <w:p w14:paraId="420823CB" w14:textId="4D9F9713" w:rsidR="00D672F5" w:rsidRPr="00DA381B" w:rsidRDefault="001B4A78" w:rsidP="00DA381B">
      <w:pPr>
        <w:rPr>
          <w:lang w:val="en-GB"/>
        </w:rPr>
      </w:pPr>
      <w:r>
        <w:rPr>
          <w:lang w:val="en-GB"/>
        </w:rPr>
        <w:t>T</w:t>
      </w:r>
      <w:r w:rsidR="00D672F5">
        <w:rPr>
          <w:lang w:val="en-GB"/>
        </w:rPr>
        <w:t xml:space="preserve">ransference is not continuity, </w:t>
      </w:r>
      <w:r>
        <w:rPr>
          <w:lang w:val="en-GB"/>
        </w:rPr>
        <w:t>then. As h</w:t>
      </w:r>
      <w:r w:rsidR="00D672F5">
        <w:rPr>
          <w:lang w:val="en-GB"/>
        </w:rPr>
        <w:t>ybrid</w:t>
      </w:r>
      <w:r>
        <w:rPr>
          <w:lang w:val="en-GB"/>
        </w:rPr>
        <w:t xml:space="preserve"> mating</w:t>
      </w:r>
      <w:r w:rsidR="00D672F5">
        <w:rPr>
          <w:lang w:val="en-GB"/>
        </w:rPr>
        <w:t xml:space="preserve"> is </w:t>
      </w:r>
      <w:r>
        <w:rPr>
          <w:lang w:val="en-GB"/>
        </w:rPr>
        <w:t>different from starting a new species, so also borrowing is not merging</w:t>
      </w:r>
      <w:r w:rsidR="00D672F5">
        <w:rPr>
          <w:lang w:val="en-GB"/>
        </w:rPr>
        <w:t>.</w:t>
      </w:r>
    </w:p>
    <w:p w14:paraId="235F4E91" w14:textId="1B2511F5" w:rsidR="002520B4" w:rsidRDefault="00D361FD" w:rsidP="002520B4">
      <w:pPr>
        <w:pStyle w:val="Heading3"/>
      </w:pPr>
      <w:r>
        <w:t xml:space="preserve"> </w:t>
      </w:r>
      <w:r w:rsidR="00D80DD4">
        <w:t xml:space="preserve">Coda: </w:t>
      </w:r>
      <w:r w:rsidR="00CC1B75">
        <w:t>Universalism vs Localism</w:t>
      </w:r>
      <w:r w:rsidR="00C0089F">
        <w:t xml:space="preserve"> </w:t>
      </w:r>
    </w:p>
    <w:p w14:paraId="6B4C681A" w14:textId="06C270E1" w:rsidR="00C0089F" w:rsidRDefault="00C0089F" w:rsidP="00B633B2">
      <w:pPr>
        <w:pStyle w:val="NoSpacing"/>
      </w:pPr>
      <w:r>
        <w:t xml:space="preserve">Why </w:t>
      </w:r>
      <w:r w:rsidR="00B633B2">
        <w:t xml:space="preserve">do </w:t>
      </w:r>
      <w:r>
        <w:t>inter-personal standards in art</w:t>
      </w:r>
      <w:r w:rsidR="00B633B2">
        <w:t xml:space="preserve"> vary across cultures</w:t>
      </w:r>
      <w:r>
        <w:t xml:space="preserve">? </w:t>
      </w:r>
      <w:r w:rsidR="00B633B2">
        <w:t>Universalists take one of two alternative views. According to one school of thought, beauty and other aesthetic value-makers are higher-order properties that are differently manifested in different art-forms—not only in music and in poetry</w:t>
      </w:r>
      <w:del w:id="284" w:author="Mohan Matthen" w:date="2020-02-16T13:59:00Z">
        <w:r w:rsidR="00B633B2" w:rsidDel="000F648E">
          <w:delText xml:space="preserve"> (obviously)</w:delText>
        </w:r>
      </w:del>
      <w:r w:rsidR="00B633B2">
        <w:t>, but also</w:t>
      </w:r>
      <w:r w:rsidR="006E6003">
        <w:t>, for instance,</w:t>
      </w:r>
      <w:r w:rsidR="00B633B2">
        <w:t xml:space="preserve"> in European classical music and rap. </w:t>
      </w:r>
      <w:ins w:id="285" w:author="Mohan Matthen" w:date="2020-02-16T13:55:00Z">
        <w:r w:rsidR="000F648E">
          <w:t xml:space="preserve">(See, for example, </w:t>
        </w:r>
        <w:proofErr w:type="spellStart"/>
        <w:r w:rsidR="000F648E">
          <w:t>Mothersill</w:t>
        </w:r>
        <w:proofErr w:type="spellEnd"/>
        <w:r w:rsidR="000F648E">
          <w:t xml:space="preserve"> 1984 and Higgins 2000.) </w:t>
        </w:r>
      </w:ins>
      <w:r>
        <w:t xml:space="preserve">According to </w:t>
      </w:r>
      <w:r w:rsidR="00B633B2">
        <w:t xml:space="preserve">subjectivists like </w:t>
      </w:r>
      <w:r>
        <w:t xml:space="preserve">Hume, consensus follows on the refinement of universal characteristics of human </w:t>
      </w:r>
      <w:r w:rsidR="006E6003">
        <w:t>sensibility</w:t>
      </w:r>
      <w:r>
        <w:t xml:space="preserve">. On </w:t>
      </w:r>
      <w:del w:id="286" w:author="Mohan Matthen" w:date="2020-02-16T13:59:00Z">
        <w:r w:rsidR="00B633B2" w:rsidDel="000F648E">
          <w:delText xml:space="preserve">their </w:delText>
        </w:r>
      </w:del>
      <w:r>
        <w:t>view</w:t>
      </w:r>
      <w:ins w:id="287" w:author="Mohan Matthen" w:date="2020-02-16T13:59:00Z">
        <w:r w:rsidR="000F648E">
          <w:t>s like this</w:t>
        </w:r>
      </w:ins>
      <w:r>
        <w:t xml:space="preserve">, we all experience any work of art in the same way. However, some of us have had </w:t>
      </w:r>
      <w:r w:rsidR="00B633B2">
        <w:t xml:space="preserve">backgrounds </w:t>
      </w:r>
      <w:r>
        <w:t xml:space="preserve">that sensitize us to different aspects of </w:t>
      </w:r>
      <w:r w:rsidR="00B633B2">
        <w:t xml:space="preserve">this </w:t>
      </w:r>
      <w:r>
        <w:t xml:space="preserve">experience than others, and this leads us to appreciate different kinds of art. On </w:t>
      </w:r>
      <w:r w:rsidR="00B633B2">
        <w:t xml:space="preserve">both </w:t>
      </w:r>
      <w:r>
        <w:t>account</w:t>
      </w:r>
      <w:r w:rsidR="006E6003">
        <w:t>s</w:t>
      </w:r>
      <w:r>
        <w:t xml:space="preserve">, the model of Divergence that I have proposed could be accepted, but with the caveat that no </w:t>
      </w:r>
      <w:r w:rsidR="00C21476">
        <w:t>art-form</w:t>
      </w:r>
      <w:r>
        <w:t xml:space="preserve"> can thrive if it does not trade on true beauty—though with the caveat that many different refinements of experience can lead to the appreciation of many different qualities.</w:t>
      </w:r>
    </w:p>
    <w:p w14:paraId="589A194C" w14:textId="593F3C05" w:rsidR="00CC1B75" w:rsidRDefault="00C0089F" w:rsidP="00C0089F">
      <w:r>
        <w:t>The question to ask of any such model is how well it stands up to the facts. The emerging discipline of “</w:t>
      </w:r>
      <w:proofErr w:type="spellStart"/>
      <w:r>
        <w:t>neuroaesthetics</w:t>
      </w:r>
      <w:proofErr w:type="spellEnd"/>
      <w:r>
        <w:t xml:space="preserve">” posits aesthetic universals. For example, </w:t>
      </w:r>
      <w:proofErr w:type="spellStart"/>
      <w:r>
        <w:t>Branka</w:t>
      </w:r>
      <w:proofErr w:type="spellEnd"/>
      <w:r>
        <w:t xml:space="preserve"> </w:t>
      </w:r>
      <w:proofErr w:type="spellStart"/>
      <w:r>
        <w:t>Spehar</w:t>
      </w:r>
      <w:proofErr w:type="spellEnd"/>
      <w:r>
        <w:t xml:space="preserve"> et. al. (2003) claim that “</w:t>
      </w:r>
      <w:r w:rsidRPr="00C0089F">
        <w:t>humans display a consistent aesthetic preference across fractal images, regardless of whether these images are generated by nature's processes, by mathematics, or by the human hand.</w:t>
      </w:r>
      <w:r>
        <w:t xml:space="preserve">” And one </w:t>
      </w:r>
      <w:r w:rsidR="006E6003">
        <w:t xml:space="preserve">can </w:t>
      </w:r>
      <w:r>
        <w:t xml:space="preserve">find many other such findings, or speculations, in the literature. </w:t>
      </w:r>
      <w:r w:rsidR="00CC1B75">
        <w:t>Could it be that these universals are constraints on art ever</w:t>
      </w:r>
      <w:r w:rsidR="00EF5E2B">
        <w:t>y</w:t>
      </w:r>
      <w:bookmarkStart w:id="288" w:name="_GoBack"/>
      <w:bookmarkEnd w:id="288"/>
      <w:r w:rsidR="00CC1B75">
        <w:t>where—constraints that define beauty?</w:t>
      </w:r>
    </w:p>
    <w:p w14:paraId="7A44FBA1" w14:textId="0188BE0B" w:rsidR="00C0089F" w:rsidRDefault="00C0089F" w:rsidP="00C0089F">
      <w:r>
        <w:lastRenderedPageBreak/>
        <w:t xml:space="preserve">The question to ask here is not so much whether such generalizations are ever violated in art, but rather how well they help us understand the appeal of art. </w:t>
      </w:r>
      <w:proofErr w:type="spellStart"/>
      <w:r>
        <w:t>Spehar</w:t>
      </w:r>
      <w:proofErr w:type="spellEnd"/>
      <w:r>
        <w:t xml:space="preserve"> et. al. </w:t>
      </w:r>
      <w:proofErr w:type="gramStart"/>
      <w:r>
        <w:t>find</w:t>
      </w:r>
      <w:proofErr w:type="gramEnd"/>
      <w:r>
        <w:t>, for example, that aesthetic preference for natural images and simulated coastlines peaks in a certain range of fractal dimensionality, and they show that Jackson Pollock’s paintings tend to fall within the same range. They conclude:</w:t>
      </w:r>
    </w:p>
    <w:p w14:paraId="34AC318A" w14:textId="77777777" w:rsidR="00C0089F" w:rsidRPr="00C0089F" w:rsidRDefault="00C0089F" w:rsidP="00C0089F">
      <w:pPr>
        <w:pStyle w:val="Quote"/>
      </w:pPr>
      <w:r w:rsidRPr="00C0089F">
        <w:t>Given that fractals define our natural environment, identification of the fractal characteristic determining aesthetic preference could be of fundamental importance in understanding the way in which our perception in general and our appreciation of art in particular are shaped by the world around us.</w:t>
      </w:r>
    </w:p>
    <w:p w14:paraId="2A4C883C" w14:textId="0F0015D2" w:rsidR="00C0089F" w:rsidRDefault="00B633B2" w:rsidP="00C0089F">
      <w:pPr>
        <w:ind w:firstLine="0"/>
      </w:pPr>
      <w:r>
        <w:t>But this raises another question</w:t>
      </w:r>
      <w:r w:rsidR="00C0089F">
        <w:t xml:space="preserve">: </w:t>
      </w:r>
      <w:r w:rsidR="00CC1B75">
        <w:t>G</w:t>
      </w:r>
      <w:r w:rsidR="00C0089F">
        <w:t xml:space="preserve">ranting the truth of this conclusion, how much do we learn about Jackson Pollock by finding these and other </w:t>
      </w:r>
      <w:proofErr w:type="spellStart"/>
      <w:r w:rsidR="00C0089F">
        <w:t>neuroaesthetic</w:t>
      </w:r>
      <w:proofErr w:type="spellEnd"/>
      <w:r w:rsidR="00C0089F">
        <w:t xml:space="preserve"> universals in this work? Is the appreciation of Pollock’s paintings just a matter of </w:t>
      </w:r>
      <w:r w:rsidR="00CC1B75">
        <w:t xml:space="preserve">being responsive to </w:t>
      </w:r>
      <w:proofErr w:type="spellStart"/>
      <w:r w:rsidR="00C0089F">
        <w:t>neuroaesthetic</w:t>
      </w:r>
      <w:proofErr w:type="spellEnd"/>
      <w:r w:rsidR="00C0089F">
        <w:t xml:space="preserve"> universals?</w:t>
      </w:r>
      <w:r w:rsidR="00D672F5">
        <w:t xml:space="preserve"> </w:t>
      </w:r>
    </w:p>
    <w:p w14:paraId="5C6C0A67" w14:textId="4CF3DEB5" w:rsidR="00C0089F" w:rsidRDefault="00C0089F" w:rsidP="00C0089F">
      <w:r>
        <w:t xml:space="preserve">This brings me to my final point. </w:t>
      </w:r>
      <w:r w:rsidR="00D672F5">
        <w:t>Some p</w:t>
      </w:r>
      <w:r>
        <w:t xml:space="preserve">hilosophers </w:t>
      </w:r>
      <w:r w:rsidR="006D2290">
        <w:t>tend to explain inter-personal commensurability of evaluation in universalist terms</w:t>
      </w:r>
      <w:r w:rsidR="00D672F5">
        <w:t xml:space="preserve">, </w:t>
      </w:r>
      <w:r w:rsidR="00B633B2">
        <w:t xml:space="preserve">seemingly </w:t>
      </w:r>
      <w:r w:rsidR="009948E5">
        <w:t>neglecting</w:t>
      </w:r>
      <w:r w:rsidR="00B633B2">
        <w:t xml:space="preserve"> the possibility</w:t>
      </w:r>
      <w:r w:rsidR="00D672F5">
        <w:t xml:space="preserve"> that the </w:t>
      </w:r>
      <w:r w:rsidR="00B633B2">
        <w:t>apparent objectivity they appeal to is merely</w:t>
      </w:r>
      <w:r w:rsidR="00D672F5">
        <w:t xml:space="preserve"> local</w:t>
      </w:r>
      <w:r>
        <w:t xml:space="preserve">. Darwin’s Principle of Divergence </w:t>
      </w:r>
      <w:r w:rsidR="00D672F5">
        <w:t>gives us, at minimum, a reason to be sceptical of this</w:t>
      </w:r>
      <w:r>
        <w:t xml:space="preserve">. My model allows for aesthetic-evaluation concepts with thick </w:t>
      </w:r>
      <w:r w:rsidR="00D672F5">
        <w:t xml:space="preserve">objective </w:t>
      </w:r>
      <w:r>
        <w:t>content because</w:t>
      </w:r>
      <w:r w:rsidR="00B633B2">
        <w:t xml:space="preserve"> </w:t>
      </w:r>
      <w:r>
        <w:t xml:space="preserve">it </w:t>
      </w:r>
      <w:r w:rsidR="00D672F5">
        <w:t>localizes this</w:t>
      </w:r>
      <w:r>
        <w:t xml:space="preserve"> content. </w:t>
      </w:r>
    </w:p>
    <w:p w14:paraId="40C7D290" w14:textId="77777777" w:rsidR="00C0089F" w:rsidRPr="00C0089F" w:rsidRDefault="00C0089F" w:rsidP="00C0089F"/>
    <w:p w14:paraId="05DD1B05" w14:textId="3D3AAE8C" w:rsidR="00C0089F" w:rsidRPr="00C0089F" w:rsidRDefault="00C0089F" w:rsidP="00C0089F">
      <w:r>
        <w:t xml:space="preserve"> </w:t>
      </w:r>
    </w:p>
    <w:p w14:paraId="4F0A9926" w14:textId="77777777" w:rsidR="00C0089F" w:rsidRPr="00C0089F" w:rsidRDefault="00C0089F" w:rsidP="00C0089F"/>
    <w:p w14:paraId="243C4414" w14:textId="67C5F484" w:rsidR="00C0089F" w:rsidRPr="00C0089F" w:rsidRDefault="00C0089F" w:rsidP="00C0089F">
      <w:pPr>
        <w:pStyle w:val="NoSpacing"/>
      </w:pPr>
    </w:p>
    <w:p w14:paraId="4D4208D0" w14:textId="7958ED06" w:rsidR="005F27E9" w:rsidRDefault="005F27E9">
      <w:pPr>
        <w:spacing w:after="0" w:line="240" w:lineRule="auto"/>
        <w:ind w:firstLine="0"/>
        <w:jc w:val="left"/>
      </w:pPr>
      <w:r>
        <w:br w:type="page"/>
      </w:r>
    </w:p>
    <w:p w14:paraId="6389FABC" w14:textId="5E9F9498" w:rsidR="005F27E9" w:rsidRDefault="005F27E9" w:rsidP="005F27E9">
      <w:pPr>
        <w:pStyle w:val="Heading2"/>
      </w:pPr>
      <w:r>
        <w:lastRenderedPageBreak/>
        <w:t>REFERENCES</w:t>
      </w:r>
    </w:p>
    <w:p w14:paraId="24E255D3" w14:textId="77777777" w:rsidR="008D79B0" w:rsidRDefault="00A03B2A" w:rsidP="005F27E9">
      <w:pPr>
        <w:pStyle w:val="ListParagraph"/>
      </w:pPr>
      <w:r>
        <w:t xml:space="preserve">Brand, Peg </w:t>
      </w:r>
      <w:proofErr w:type="spellStart"/>
      <w:r>
        <w:t>Zeldin</w:t>
      </w:r>
      <w:proofErr w:type="spellEnd"/>
      <w:r>
        <w:t xml:space="preserve">, Marcia </w:t>
      </w:r>
      <w:proofErr w:type="spellStart"/>
      <w:r>
        <w:t>Muelder</w:t>
      </w:r>
      <w:proofErr w:type="spellEnd"/>
      <w:r>
        <w:t xml:space="preserve"> Eaton, Paul C. Taylor, and Susan </w:t>
      </w:r>
      <w:proofErr w:type="spellStart"/>
      <w:r>
        <w:t>Bordo</w:t>
      </w:r>
      <w:proofErr w:type="spellEnd"/>
      <w:r>
        <w:t xml:space="preserve"> (1999). “Symposium: Beauty Matters.” </w:t>
      </w:r>
      <w:r>
        <w:rPr>
          <w:i/>
        </w:rPr>
        <w:t xml:space="preserve">Journal of Aesthetics and Art Criticism </w:t>
      </w:r>
      <w:r>
        <w:t>57(1): 1-25.</w:t>
      </w:r>
    </w:p>
    <w:p w14:paraId="4F4EFEA1" w14:textId="65FD7482" w:rsidR="00040CA7" w:rsidRDefault="00040CA7" w:rsidP="005F27E9">
      <w:pPr>
        <w:pStyle w:val="ListParagraph"/>
      </w:pPr>
      <w:r w:rsidRPr="00040CA7">
        <w:t>Davies</w:t>
      </w:r>
      <w:r>
        <w:t xml:space="preserve">, </w:t>
      </w:r>
      <w:r w:rsidRPr="00040CA7">
        <w:t xml:space="preserve">Stephen </w:t>
      </w:r>
      <w:r>
        <w:t xml:space="preserve">(2012). </w:t>
      </w:r>
      <w:r w:rsidRPr="00040CA7">
        <w:rPr>
          <w:i/>
        </w:rPr>
        <w:t>The Artful Species: Aesthetics, Art, and Evolution</w:t>
      </w:r>
      <w:r>
        <w:rPr>
          <w:i/>
        </w:rPr>
        <w:t>.</w:t>
      </w:r>
      <w:r w:rsidRPr="00040CA7">
        <w:t xml:space="preserve"> Oxford: Oxford University Press. </w:t>
      </w:r>
    </w:p>
    <w:p w14:paraId="476B8069" w14:textId="711BF4C8" w:rsidR="00123B93" w:rsidRPr="00123B93" w:rsidRDefault="00123B93" w:rsidP="005F27E9">
      <w:pPr>
        <w:pStyle w:val="ListParagraph"/>
      </w:pPr>
      <w:r>
        <w:t xml:space="preserve">Dawkins, Richard (1976). </w:t>
      </w:r>
      <w:r>
        <w:rPr>
          <w:i/>
        </w:rPr>
        <w:t xml:space="preserve">The Selfish Gene. </w:t>
      </w:r>
      <w:r>
        <w:t>Oxford: Oxford University Press.</w:t>
      </w:r>
    </w:p>
    <w:p w14:paraId="6EE2D28F" w14:textId="72429706" w:rsidR="006D560F" w:rsidRDefault="006D560F" w:rsidP="005F27E9">
      <w:pPr>
        <w:pStyle w:val="ListParagraph"/>
      </w:pPr>
      <w:r>
        <w:t xml:space="preserve">De </w:t>
      </w:r>
      <w:proofErr w:type="spellStart"/>
      <w:r>
        <w:t>Clercq</w:t>
      </w:r>
      <w:proofErr w:type="spellEnd"/>
      <w:r>
        <w:t xml:space="preserve">, Rafael (2019). “Aesthetic Pleasure Explained.” </w:t>
      </w:r>
      <w:r>
        <w:rPr>
          <w:i/>
        </w:rPr>
        <w:t xml:space="preserve">Journal of Aesthetics and Art Criticism </w:t>
      </w:r>
      <w:r>
        <w:t>77(2): 121-32.</w:t>
      </w:r>
    </w:p>
    <w:p w14:paraId="6406ABAD" w14:textId="4607D6DD" w:rsidR="00040CA7" w:rsidRDefault="00040CA7" w:rsidP="005F27E9">
      <w:pPr>
        <w:pStyle w:val="ListParagraph"/>
      </w:pPr>
      <w:r w:rsidRPr="00040CA7">
        <w:t xml:space="preserve">Dutton, Denis </w:t>
      </w:r>
      <w:r>
        <w:t xml:space="preserve">(2009) </w:t>
      </w:r>
      <w:r w:rsidRPr="00040CA7">
        <w:rPr>
          <w:i/>
        </w:rPr>
        <w:t>The Art Instinct</w:t>
      </w:r>
      <w:r>
        <w:rPr>
          <w:i/>
        </w:rPr>
        <w:t>.</w:t>
      </w:r>
      <w:r w:rsidRPr="00040CA7">
        <w:t xml:space="preserve"> New York: Oxford University Press</w:t>
      </w:r>
      <w:r>
        <w:t>.</w:t>
      </w:r>
    </w:p>
    <w:p w14:paraId="28B9C84B" w14:textId="757C839D" w:rsidR="008A5B7A" w:rsidRDefault="008A5B7A" w:rsidP="008A5B7A">
      <w:pPr>
        <w:pStyle w:val="ListParagraph"/>
      </w:pPr>
      <w:proofErr w:type="spellStart"/>
      <w:r>
        <w:t>Gorodeisky</w:t>
      </w:r>
      <w:proofErr w:type="spellEnd"/>
      <w:r>
        <w:t>, Keren (</w:t>
      </w:r>
      <w:r w:rsidR="00432AD6">
        <w:t>forthcoming</w:t>
      </w:r>
      <w:r>
        <w:t xml:space="preserve">). “On Liking Aesthetic Value.” </w:t>
      </w:r>
      <w:r w:rsidR="00432AD6">
        <w:rPr>
          <w:i/>
        </w:rPr>
        <w:t>Philosophy and Phenomenological Research</w:t>
      </w:r>
      <w:r>
        <w:t xml:space="preserve">. </w:t>
      </w:r>
    </w:p>
    <w:p w14:paraId="5E0735C5" w14:textId="3954C9A4" w:rsidR="005F27E9" w:rsidRDefault="005F27E9" w:rsidP="008A5B7A">
      <w:pPr>
        <w:pStyle w:val="ListParagraph"/>
        <w:rPr>
          <w:ins w:id="289" w:author="Mohan Matthen" w:date="2020-02-16T13:56:00Z"/>
        </w:rPr>
      </w:pPr>
      <w:proofErr w:type="spellStart"/>
      <w:r w:rsidRPr="005F27E9">
        <w:t>Gorodeisky</w:t>
      </w:r>
      <w:proofErr w:type="spellEnd"/>
      <w:r w:rsidRPr="005F27E9">
        <w:t xml:space="preserve">, Keren and </w:t>
      </w:r>
      <w:r w:rsidR="00A03B2A" w:rsidRPr="005F27E9">
        <w:t xml:space="preserve">Eric </w:t>
      </w:r>
      <w:r w:rsidRPr="005F27E9">
        <w:t xml:space="preserve">Marcus (2018). “Aesthetic Rationality.” </w:t>
      </w:r>
      <w:r w:rsidRPr="005F27E9">
        <w:rPr>
          <w:i/>
          <w:iCs/>
        </w:rPr>
        <w:t xml:space="preserve">The Journal of Philosophy </w:t>
      </w:r>
      <w:r w:rsidRPr="005F27E9">
        <w:t xml:space="preserve">115(3): 113-40. </w:t>
      </w:r>
    </w:p>
    <w:p w14:paraId="04C87E1C" w14:textId="64F8A766" w:rsidR="000F648E" w:rsidRPr="000F648E" w:rsidRDefault="000F648E" w:rsidP="008A5B7A">
      <w:pPr>
        <w:pStyle w:val="ListParagraph"/>
      </w:pPr>
      <w:ins w:id="290" w:author="Mohan Matthen" w:date="2020-02-16T13:56:00Z">
        <w:r>
          <w:t>Higgins, Kathleen (2000). “Beauty and Its Kitsch Competitors,” in</w:t>
        </w:r>
      </w:ins>
      <w:ins w:id="291" w:author="Mohan Matthen" w:date="2020-02-16T13:57:00Z">
        <w:r>
          <w:t xml:space="preserve"> P. Brand (ed.) </w:t>
        </w:r>
        <w:r>
          <w:rPr>
            <w:i/>
          </w:rPr>
          <w:t xml:space="preserve">Beauty Matters </w:t>
        </w:r>
        <w:r>
          <w:t>Bloomington IN: Indiana Un</w:t>
        </w:r>
      </w:ins>
      <w:ins w:id="292" w:author="Mohan Matthen" w:date="2020-02-16T13:58:00Z">
        <w:r>
          <w:t>iversity Press: 87-111.</w:t>
        </w:r>
      </w:ins>
    </w:p>
    <w:p w14:paraId="6AA196B5" w14:textId="39EAB1B3" w:rsidR="008A5B7A" w:rsidRPr="008A5B7A" w:rsidRDefault="008A5B7A" w:rsidP="008A5B7A">
      <w:pPr>
        <w:pStyle w:val="ListParagraph"/>
      </w:pPr>
      <w:proofErr w:type="spellStart"/>
      <w:r w:rsidRPr="008A5B7A">
        <w:t>Landmann-Kalischer</w:t>
      </w:r>
      <w:proofErr w:type="spellEnd"/>
      <w:r>
        <w:t xml:space="preserve">, </w:t>
      </w:r>
      <w:r w:rsidRPr="008A5B7A">
        <w:t>Edith (1906). “</w:t>
      </w:r>
      <w:proofErr w:type="spellStart"/>
      <w:r w:rsidRPr="008A5B7A">
        <w:t>Über</w:t>
      </w:r>
      <w:proofErr w:type="spellEnd"/>
      <w:r w:rsidRPr="008A5B7A">
        <w:t xml:space="preserve"> </w:t>
      </w:r>
      <w:proofErr w:type="spellStart"/>
      <w:r w:rsidRPr="008A5B7A">
        <w:t>künstlerische</w:t>
      </w:r>
      <w:proofErr w:type="spellEnd"/>
      <w:r w:rsidRPr="008A5B7A">
        <w:t xml:space="preserve"> </w:t>
      </w:r>
      <w:proofErr w:type="spellStart"/>
      <w:r w:rsidRPr="008A5B7A">
        <w:t>Wahrheit</w:t>
      </w:r>
      <w:proofErr w:type="spellEnd"/>
      <w:r w:rsidRPr="008A5B7A">
        <w:t xml:space="preserve">.” </w:t>
      </w:r>
      <w:proofErr w:type="spellStart"/>
      <w:r w:rsidRPr="008A5B7A">
        <w:rPr>
          <w:i/>
          <w:iCs/>
        </w:rPr>
        <w:t>Zeitschrifft</w:t>
      </w:r>
      <w:proofErr w:type="spellEnd"/>
      <w:r w:rsidRPr="008A5B7A">
        <w:rPr>
          <w:i/>
          <w:iCs/>
        </w:rPr>
        <w:t xml:space="preserve"> </w:t>
      </w:r>
      <w:proofErr w:type="spellStart"/>
      <w:r w:rsidRPr="008A5B7A">
        <w:rPr>
          <w:i/>
          <w:iCs/>
        </w:rPr>
        <w:t>für</w:t>
      </w:r>
      <w:proofErr w:type="spellEnd"/>
      <w:r w:rsidRPr="008A5B7A">
        <w:rPr>
          <w:i/>
          <w:iCs/>
        </w:rPr>
        <w:t xml:space="preserve"> </w:t>
      </w:r>
      <w:proofErr w:type="spellStart"/>
      <w:r w:rsidRPr="008A5B7A">
        <w:rPr>
          <w:i/>
          <w:iCs/>
        </w:rPr>
        <w:t>Ästhetik</w:t>
      </w:r>
      <w:proofErr w:type="spellEnd"/>
      <w:r w:rsidRPr="008A5B7A">
        <w:rPr>
          <w:i/>
          <w:iCs/>
        </w:rPr>
        <w:t xml:space="preserve"> und</w:t>
      </w:r>
      <w:r>
        <w:rPr>
          <w:i/>
          <w:iCs/>
        </w:rPr>
        <w:t xml:space="preserve"> </w:t>
      </w:r>
      <w:r w:rsidRPr="008A5B7A">
        <w:rPr>
          <w:i/>
          <w:iCs/>
        </w:rPr>
        <w:t xml:space="preserve">Allgemeine </w:t>
      </w:r>
      <w:proofErr w:type="spellStart"/>
      <w:r w:rsidRPr="008A5B7A">
        <w:rPr>
          <w:i/>
          <w:iCs/>
        </w:rPr>
        <w:t>Kunstwissenschaft</w:t>
      </w:r>
      <w:proofErr w:type="spellEnd"/>
      <w:r>
        <w:rPr>
          <w:i/>
          <w:iCs/>
        </w:rPr>
        <w:t xml:space="preserve"> </w:t>
      </w:r>
      <w:r>
        <w:rPr>
          <w:iCs/>
        </w:rPr>
        <w:t>1</w:t>
      </w:r>
      <w:r w:rsidRPr="008A5B7A">
        <w:t xml:space="preserve">: 457-505 </w:t>
      </w:r>
    </w:p>
    <w:p w14:paraId="6788F002" w14:textId="0218BC83" w:rsidR="008A5B7A" w:rsidRDefault="008A5B7A" w:rsidP="008A5B7A">
      <w:pPr>
        <w:pStyle w:val="ListParagraph"/>
      </w:pPr>
      <w:r w:rsidRPr="008A5B7A">
        <w:t>Levinson, Jerrold</w:t>
      </w:r>
      <w:r w:rsidRPr="008A5B7A">
        <w:rPr>
          <w:b/>
        </w:rPr>
        <w:t xml:space="preserve"> </w:t>
      </w:r>
      <w:r w:rsidRPr="008A5B7A">
        <w:t>(1992</w:t>
      </w:r>
      <w:r>
        <w:t>)</w:t>
      </w:r>
      <w:r w:rsidRPr="008A5B7A">
        <w:t xml:space="preserve">. “Pleasure and the Value of the Works of Art,” </w:t>
      </w:r>
      <w:r w:rsidRPr="008A5B7A">
        <w:rPr>
          <w:i/>
        </w:rPr>
        <w:t>British Journal of Aesthetics</w:t>
      </w:r>
      <w:r w:rsidRPr="008A5B7A">
        <w:t xml:space="preserve"> 32(4): 295-306. </w:t>
      </w:r>
    </w:p>
    <w:p w14:paraId="0A04AE8E" w14:textId="1F4A52AC" w:rsidR="00CC1B75" w:rsidRPr="00CC1B75" w:rsidRDefault="00CC1B75" w:rsidP="008A5B7A">
      <w:pPr>
        <w:pStyle w:val="ListParagraph"/>
      </w:pPr>
      <w:proofErr w:type="spellStart"/>
      <w:r>
        <w:t>Lewens</w:t>
      </w:r>
      <w:proofErr w:type="spellEnd"/>
      <w:r>
        <w:t xml:space="preserve">, Tim (2015) </w:t>
      </w:r>
      <w:r>
        <w:rPr>
          <w:i/>
        </w:rPr>
        <w:t>Cultural Evolution: Conceptual Challenges</w:t>
      </w:r>
      <w:r>
        <w:t>. Oxford: Oxford University Press.</w:t>
      </w:r>
    </w:p>
    <w:p w14:paraId="1F2D6BF4" w14:textId="7D8DB83F" w:rsidR="00C0089F" w:rsidRPr="00C0089F" w:rsidRDefault="00C0089F" w:rsidP="008A5B7A">
      <w:pPr>
        <w:pStyle w:val="ListParagraph"/>
      </w:pPr>
      <w:r>
        <w:t xml:space="preserve">Lopes, </w:t>
      </w:r>
      <w:r w:rsidRPr="008A5B7A">
        <w:t>Dominic McIver</w:t>
      </w:r>
      <w:r>
        <w:t xml:space="preserve"> (</w:t>
      </w:r>
      <w:r w:rsidRPr="008A5B7A">
        <w:t>201</w:t>
      </w:r>
      <w:r>
        <w:t>7)</w:t>
      </w:r>
      <w:r w:rsidRPr="008A5B7A">
        <w:t>.</w:t>
      </w:r>
      <w:r>
        <w:t xml:space="preserve"> “Beauty, The Social Network,” </w:t>
      </w:r>
      <w:r>
        <w:rPr>
          <w:i/>
        </w:rPr>
        <w:t xml:space="preserve">Canadian Journal of Philosophy </w:t>
      </w:r>
      <w:r>
        <w:t xml:space="preserve">47 (4): 437-453. </w:t>
      </w:r>
    </w:p>
    <w:p w14:paraId="5FEC3116" w14:textId="405C74A5" w:rsidR="008A5B7A" w:rsidRDefault="008A5B7A" w:rsidP="008A5B7A">
      <w:pPr>
        <w:pStyle w:val="ListParagraph"/>
      </w:pPr>
      <w:r w:rsidRPr="008A5B7A">
        <w:t>Lopes, Dominic McIver</w:t>
      </w:r>
      <w:r>
        <w:t xml:space="preserve"> (</w:t>
      </w:r>
      <w:r w:rsidRPr="008A5B7A">
        <w:t>2018</w:t>
      </w:r>
      <w:r>
        <w:t>)</w:t>
      </w:r>
      <w:r w:rsidRPr="008A5B7A">
        <w:t xml:space="preserve">. “Six Degrees of Separation.” In </w:t>
      </w:r>
      <w:r w:rsidRPr="008A5B7A">
        <w:rPr>
          <w:i/>
        </w:rPr>
        <w:t>Being for Beauty</w:t>
      </w:r>
      <w:r w:rsidRPr="008A5B7A">
        <w:t xml:space="preserve">, chapter 4, 71-88. New York: Oxford University Press. </w:t>
      </w:r>
    </w:p>
    <w:p w14:paraId="35F3B323" w14:textId="5CBD4ED6" w:rsidR="00123B93" w:rsidRDefault="00123B93" w:rsidP="008A5B7A">
      <w:pPr>
        <w:pStyle w:val="ListParagraph"/>
        <w:rPr>
          <w:ins w:id="293" w:author="Mohan Matthen" w:date="2020-02-16T13:49:00Z"/>
        </w:rPr>
      </w:pPr>
      <w:proofErr w:type="spellStart"/>
      <w:r>
        <w:t>Lumsden</w:t>
      </w:r>
      <w:proofErr w:type="spellEnd"/>
      <w:r>
        <w:t xml:space="preserve">, Charles J. and Wilson, Edward O. (1981). </w:t>
      </w:r>
      <w:r>
        <w:rPr>
          <w:i/>
        </w:rPr>
        <w:t xml:space="preserve">Genes, Mind, and Culture: The Coevolutionary Process. </w:t>
      </w:r>
      <w:r>
        <w:t>Cambridge MA: Harvard University Press.</w:t>
      </w:r>
    </w:p>
    <w:p w14:paraId="65863FA2" w14:textId="3250C2B0" w:rsidR="000F648E" w:rsidRDefault="000F648E" w:rsidP="008A5B7A">
      <w:pPr>
        <w:pStyle w:val="ListParagraph"/>
        <w:rPr>
          <w:ins w:id="294" w:author="Mohan Matthen" w:date="2020-02-16T13:49:00Z"/>
        </w:rPr>
      </w:pPr>
      <w:ins w:id="295" w:author="Mohan Matthen" w:date="2020-02-16T13:49:00Z">
        <w:r>
          <w:t xml:space="preserve">Matthen, Mohan (2017a). </w:t>
        </w:r>
        <w:r w:rsidRPr="000F648E">
          <w:t xml:space="preserve">“The Pleasure of Art,” </w:t>
        </w:r>
        <w:r w:rsidRPr="000F648E">
          <w:rPr>
            <w:i/>
          </w:rPr>
          <w:t>Australasian Philosophical Review</w:t>
        </w:r>
        <w:r w:rsidRPr="000F648E">
          <w:t xml:space="preserve"> 1 (2017): 6-28.</w:t>
        </w:r>
      </w:ins>
    </w:p>
    <w:p w14:paraId="5F49B6B2" w14:textId="6E429856" w:rsidR="000F648E" w:rsidRDefault="000F648E" w:rsidP="008A5B7A">
      <w:pPr>
        <w:pStyle w:val="ListParagraph"/>
        <w:rPr>
          <w:ins w:id="296" w:author="Mohan Matthen" w:date="2020-02-16T13:50:00Z"/>
        </w:rPr>
      </w:pPr>
      <w:ins w:id="297" w:author="Mohan Matthen" w:date="2020-02-16T13:49:00Z">
        <w:r>
          <w:lastRenderedPageBreak/>
          <w:t>Matthen</w:t>
        </w:r>
      </w:ins>
      <w:ins w:id="298" w:author="Mohan Matthen" w:date="2020-02-16T13:50:00Z">
        <w:r>
          <w:t xml:space="preserve">, Mohan (2017b). </w:t>
        </w:r>
        <w:r w:rsidRPr="000F648E">
          <w:t xml:space="preserve">“Constructing Aesthetic Value: Responses to My Commentators,” </w:t>
        </w:r>
        <w:r w:rsidRPr="000F648E">
          <w:rPr>
            <w:i/>
          </w:rPr>
          <w:t>Australasian Philosophical Review</w:t>
        </w:r>
        <w:r w:rsidRPr="000F648E">
          <w:t xml:space="preserve"> 1 (2017): 100-111.</w:t>
        </w:r>
      </w:ins>
    </w:p>
    <w:p w14:paraId="0BDB092A" w14:textId="709BE9C0" w:rsidR="000F648E" w:rsidRPr="00123B93" w:rsidRDefault="000F648E" w:rsidP="000F648E">
      <w:pPr>
        <w:pStyle w:val="ListParagraph"/>
      </w:pPr>
      <w:ins w:id="299" w:author="Mohan Matthen" w:date="2020-02-16T13:50:00Z">
        <w:r>
          <w:t xml:space="preserve">Matthen, Mohan (2018). </w:t>
        </w:r>
      </w:ins>
      <w:ins w:id="300" w:author="Mohan Matthen" w:date="2020-02-16T13:51:00Z">
        <w:r w:rsidRPr="000F648E">
          <w:t>“New Prospects for Aesthetic Hedonism,” in J. McMahon (</w:t>
        </w:r>
        <w:proofErr w:type="spellStart"/>
        <w:r w:rsidRPr="000F648E">
          <w:t>ed</w:t>
        </w:r>
        <w:proofErr w:type="spellEnd"/>
        <w:r w:rsidRPr="000F648E">
          <w:t xml:space="preserve">) </w:t>
        </w:r>
        <w:r w:rsidRPr="000F648E">
          <w:rPr>
            <w:i/>
          </w:rPr>
          <w:t xml:space="preserve">Social Aesthetics and Moral Judgment: Pleasure, Reflection and Accountability. </w:t>
        </w:r>
        <w:r w:rsidRPr="000F648E">
          <w:t>London: Routledge, 2018: 13-33.</w:t>
        </w:r>
      </w:ins>
    </w:p>
    <w:p w14:paraId="617C655E" w14:textId="3436788D" w:rsidR="00C0089F" w:rsidRPr="00C0089F" w:rsidRDefault="00C0089F" w:rsidP="00C0089F">
      <w:pPr>
        <w:pStyle w:val="ListParagraph"/>
      </w:pPr>
      <w:r w:rsidRPr="00C0089F">
        <w:t>Mayr, E</w:t>
      </w:r>
      <w:r>
        <w:t>rnst</w:t>
      </w:r>
      <w:r w:rsidRPr="00C0089F">
        <w:t xml:space="preserve"> </w:t>
      </w:r>
      <w:r>
        <w:t>(</w:t>
      </w:r>
      <w:r w:rsidRPr="00C0089F">
        <w:t>1992</w:t>
      </w:r>
      <w:r>
        <w:t>)</w:t>
      </w:r>
      <w:r w:rsidRPr="00C0089F">
        <w:t xml:space="preserve">. </w:t>
      </w:r>
      <w:r>
        <w:t>“</w:t>
      </w:r>
      <w:r w:rsidRPr="00C0089F">
        <w:t xml:space="preserve">Darwin's </w:t>
      </w:r>
      <w:r>
        <w:t>P</w:t>
      </w:r>
      <w:r w:rsidRPr="00C0089F">
        <w:t xml:space="preserve">rinciple of </w:t>
      </w:r>
      <w:r>
        <w:t>D</w:t>
      </w:r>
      <w:r w:rsidRPr="00C0089F">
        <w:t>ivergence</w:t>
      </w:r>
      <w:r>
        <w:t>.”</w:t>
      </w:r>
      <w:r w:rsidRPr="00C0089F">
        <w:t> </w:t>
      </w:r>
      <w:r w:rsidRPr="00C0089F">
        <w:rPr>
          <w:i/>
          <w:iCs/>
        </w:rPr>
        <w:t>Journal of the History of Biology</w:t>
      </w:r>
      <w:r w:rsidRPr="00C0089F">
        <w:t>, </w:t>
      </w:r>
      <w:r w:rsidRPr="00C0089F">
        <w:rPr>
          <w:i/>
          <w:iCs/>
        </w:rPr>
        <w:t>25</w:t>
      </w:r>
      <w:r w:rsidRPr="00C0089F">
        <w:t>(3)</w:t>
      </w:r>
      <w:r>
        <w:t xml:space="preserve">: </w:t>
      </w:r>
      <w:r w:rsidRPr="00C0089F">
        <w:t>343-359.</w:t>
      </w:r>
    </w:p>
    <w:p w14:paraId="1E5380A5" w14:textId="1A407024" w:rsidR="008A5B7A" w:rsidRDefault="008A5B7A" w:rsidP="008A5B7A">
      <w:pPr>
        <w:pStyle w:val="ListParagraph"/>
      </w:pPr>
      <w:r>
        <w:t xml:space="preserve">McDowell, John (1985). “Values and Secondary Qualities.” In </w:t>
      </w:r>
      <w:r>
        <w:rPr>
          <w:i/>
        </w:rPr>
        <w:t>Morality and Objectivity</w:t>
      </w:r>
      <w:r>
        <w:t xml:space="preserve">, ed. T. </w:t>
      </w:r>
      <w:proofErr w:type="spellStart"/>
      <w:r>
        <w:t>Honderich</w:t>
      </w:r>
      <w:proofErr w:type="spellEnd"/>
      <w:r>
        <w:t xml:space="preserve"> (London: Routledge and Kegan Paul): 110-29.</w:t>
      </w:r>
    </w:p>
    <w:p w14:paraId="351AE195" w14:textId="5D971146" w:rsidR="003A15B6" w:rsidRPr="003A15B6" w:rsidRDefault="003A15B6" w:rsidP="008A5B7A">
      <w:pPr>
        <w:pStyle w:val="ListParagraph"/>
      </w:pPr>
      <w:proofErr w:type="spellStart"/>
      <w:r>
        <w:t>Menary</w:t>
      </w:r>
      <w:proofErr w:type="spellEnd"/>
      <w:r>
        <w:t xml:space="preserve">, Richard (2014). “The Aesthetic Niche,” </w:t>
      </w:r>
      <w:r>
        <w:rPr>
          <w:i/>
        </w:rPr>
        <w:t xml:space="preserve">British Journal of Aesthetics </w:t>
      </w:r>
      <w:r>
        <w:t>54 (4): 471-475.</w:t>
      </w:r>
    </w:p>
    <w:p w14:paraId="05C286C8" w14:textId="323ACE7F" w:rsidR="008A5B7A" w:rsidRDefault="008A5B7A" w:rsidP="008A5B7A">
      <w:pPr>
        <w:pStyle w:val="ListParagraph"/>
        <w:rPr>
          <w:ins w:id="301" w:author="Mohan Matthen" w:date="2020-02-16T13:58:00Z"/>
        </w:rPr>
      </w:pPr>
      <w:r>
        <w:t xml:space="preserve">Moore, G.E. (1903). </w:t>
      </w:r>
      <w:r>
        <w:rPr>
          <w:i/>
        </w:rPr>
        <w:t xml:space="preserve">Principia </w:t>
      </w:r>
      <w:proofErr w:type="spellStart"/>
      <w:r>
        <w:rPr>
          <w:i/>
        </w:rPr>
        <w:t>Ethica</w:t>
      </w:r>
      <w:proofErr w:type="spellEnd"/>
      <w:r>
        <w:t>. Cambridge: Cambridge University Press.</w:t>
      </w:r>
    </w:p>
    <w:p w14:paraId="15109AD5" w14:textId="6633A518" w:rsidR="000F648E" w:rsidRPr="000F648E" w:rsidRDefault="000F648E" w:rsidP="008A5B7A">
      <w:pPr>
        <w:pStyle w:val="ListParagraph"/>
      </w:pPr>
      <w:proofErr w:type="spellStart"/>
      <w:ins w:id="302" w:author="Mohan Matthen" w:date="2020-02-16T13:58:00Z">
        <w:r>
          <w:t>Mothersill</w:t>
        </w:r>
        <w:proofErr w:type="spellEnd"/>
        <w:r>
          <w:t xml:space="preserve">, Mary (1984). </w:t>
        </w:r>
        <w:r>
          <w:rPr>
            <w:i/>
          </w:rPr>
          <w:t>Beauty Restored</w:t>
        </w:r>
        <w:r>
          <w:t xml:space="preserve">. </w:t>
        </w:r>
      </w:ins>
      <w:ins w:id="303" w:author="Mohan Matthen" w:date="2020-02-16T13:59:00Z">
        <w:r>
          <w:t>Oxford: Clarendon Press.</w:t>
        </w:r>
      </w:ins>
    </w:p>
    <w:p w14:paraId="17E010B2" w14:textId="10C18BB5" w:rsidR="00C0089F" w:rsidRDefault="00C0089F" w:rsidP="008A5B7A">
      <w:pPr>
        <w:pStyle w:val="ListParagraph"/>
      </w:pPr>
      <w:proofErr w:type="spellStart"/>
      <w:r>
        <w:t>Nanay</w:t>
      </w:r>
      <w:proofErr w:type="spellEnd"/>
      <w:r>
        <w:t xml:space="preserve">, Bence (2015). “Aesthetic Attention,” </w:t>
      </w:r>
      <w:r>
        <w:rPr>
          <w:i/>
        </w:rPr>
        <w:t xml:space="preserve">Journal of Consciousness Studies </w:t>
      </w:r>
      <w:r>
        <w:t>22 (5-6): 96-118.</w:t>
      </w:r>
    </w:p>
    <w:p w14:paraId="6C194B7C" w14:textId="28A94FE7" w:rsidR="00C0089F" w:rsidRPr="00C0089F" w:rsidRDefault="00C0089F" w:rsidP="008A5B7A">
      <w:pPr>
        <w:pStyle w:val="ListParagraph"/>
      </w:pPr>
      <w:proofErr w:type="spellStart"/>
      <w:r>
        <w:t>Nanay</w:t>
      </w:r>
      <w:proofErr w:type="spellEnd"/>
      <w:r>
        <w:t xml:space="preserve">, Bence (2016). </w:t>
      </w:r>
      <w:r>
        <w:rPr>
          <w:i/>
        </w:rPr>
        <w:t>Aesthetics as Philosophy of Perception</w:t>
      </w:r>
      <w:r>
        <w:t>. Oxford: Oxford University Press.</w:t>
      </w:r>
    </w:p>
    <w:p w14:paraId="59CE0471" w14:textId="5EBFB2CC" w:rsidR="00123B93" w:rsidRDefault="00123B93" w:rsidP="008A5B7A">
      <w:pPr>
        <w:pStyle w:val="ListParagraph"/>
      </w:pPr>
      <w:proofErr w:type="spellStart"/>
      <w:r>
        <w:t>Noë</w:t>
      </w:r>
      <w:proofErr w:type="spellEnd"/>
      <w:r>
        <w:t xml:space="preserve">, Alva (2015). </w:t>
      </w:r>
      <w:r>
        <w:rPr>
          <w:i/>
        </w:rPr>
        <w:t>Strange Tools: Art and Human Nature</w:t>
      </w:r>
      <w:r>
        <w:t xml:space="preserve">. New York: Hill and Wang. </w:t>
      </w:r>
    </w:p>
    <w:p w14:paraId="7B3B1ABE" w14:textId="2D0C2E81" w:rsidR="003A15B6" w:rsidRPr="003A15B6" w:rsidRDefault="003A15B6" w:rsidP="003A15B6">
      <w:pPr>
        <w:pStyle w:val="ListParagraph"/>
      </w:pPr>
      <w:proofErr w:type="spellStart"/>
      <w:r w:rsidRPr="003A15B6">
        <w:t>Odling-Smee</w:t>
      </w:r>
      <w:proofErr w:type="spellEnd"/>
      <w:r w:rsidRPr="003A15B6">
        <w:t>, John</w:t>
      </w:r>
      <w:r>
        <w:t xml:space="preserve">, </w:t>
      </w:r>
      <w:r w:rsidRPr="003A15B6">
        <w:t xml:space="preserve">Kevin </w:t>
      </w:r>
      <w:proofErr w:type="spellStart"/>
      <w:r w:rsidRPr="003A15B6">
        <w:t>Laland</w:t>
      </w:r>
      <w:proofErr w:type="spellEnd"/>
      <w:r>
        <w:t>,</w:t>
      </w:r>
      <w:r w:rsidRPr="003A15B6">
        <w:t xml:space="preserve"> and Marcus Feldman </w:t>
      </w:r>
      <w:r>
        <w:t>(</w:t>
      </w:r>
      <w:r w:rsidRPr="003A15B6">
        <w:t>2003)</w:t>
      </w:r>
      <w:r>
        <w:t xml:space="preserve"> </w:t>
      </w:r>
      <w:r w:rsidRPr="003A15B6">
        <w:rPr>
          <w:i/>
        </w:rPr>
        <w:t xml:space="preserve">Niche Construction: The Neglected Process in Evolution </w:t>
      </w:r>
      <w:r w:rsidRPr="003A15B6">
        <w:t>(Princeton, NJ: Princeton University Press</w:t>
      </w:r>
      <w:r>
        <w:t>)</w:t>
      </w:r>
      <w:r w:rsidRPr="003A15B6">
        <w:t>.</w:t>
      </w:r>
    </w:p>
    <w:p w14:paraId="4D09D26D" w14:textId="4FC3A413" w:rsidR="00040CA7" w:rsidRPr="00040CA7" w:rsidRDefault="00040CA7" w:rsidP="008A5B7A">
      <w:pPr>
        <w:pStyle w:val="ListParagraph"/>
      </w:pPr>
      <w:r>
        <w:t xml:space="preserve">Papineau, David (2004). “Friendly Thoughts on the Evolution of Cognition.” </w:t>
      </w:r>
      <w:r>
        <w:rPr>
          <w:i/>
        </w:rPr>
        <w:t xml:space="preserve">Australasian Journal of Philosophy </w:t>
      </w:r>
      <w:r>
        <w:t>82 (3): 491-502.</w:t>
      </w:r>
    </w:p>
    <w:p w14:paraId="4C500C53" w14:textId="45E82DCC" w:rsidR="005F27E9" w:rsidRDefault="005F27E9" w:rsidP="005F27E9">
      <w:pPr>
        <w:pStyle w:val="ListParagraph"/>
      </w:pPr>
      <w:r w:rsidRPr="005F27E9">
        <w:t xml:space="preserve">Pollock, Sheldon </w:t>
      </w:r>
      <w:r>
        <w:t>(</w:t>
      </w:r>
      <w:r w:rsidRPr="005F27E9">
        <w:t>2016</w:t>
      </w:r>
      <w:r>
        <w:t>)</w:t>
      </w:r>
      <w:r w:rsidRPr="005F27E9">
        <w:t xml:space="preserve">. “An Intellectual History of Rasa.” In </w:t>
      </w:r>
      <w:r w:rsidRPr="005F27E9">
        <w:rPr>
          <w:i/>
        </w:rPr>
        <w:t>A Rasa Reader: Classical Indian Aesthetics</w:t>
      </w:r>
      <w:r w:rsidRPr="005F27E9">
        <w:t>, ed</w:t>
      </w:r>
      <w:r w:rsidR="008A5B7A">
        <w:t>.</w:t>
      </w:r>
      <w:r w:rsidRPr="005F27E9">
        <w:t xml:space="preserve"> S</w:t>
      </w:r>
      <w:r w:rsidR="008A5B7A">
        <w:t>.</w:t>
      </w:r>
      <w:r w:rsidRPr="005F27E9">
        <w:t xml:space="preserve"> Pollock</w:t>
      </w:r>
      <w:r w:rsidR="008A5B7A">
        <w:t xml:space="preserve"> (</w:t>
      </w:r>
      <w:r w:rsidRPr="005F27E9">
        <w:t>New York: Columbia University Press</w:t>
      </w:r>
      <w:r w:rsidR="008A5B7A">
        <w:t>): 1-46</w:t>
      </w:r>
      <w:r w:rsidRPr="005F27E9">
        <w:t>.</w:t>
      </w:r>
    </w:p>
    <w:p w14:paraId="73E69CC3" w14:textId="0E0D2901" w:rsidR="008A5B7A" w:rsidRPr="008A5B7A" w:rsidRDefault="008A5B7A" w:rsidP="008A5B7A">
      <w:pPr>
        <w:pStyle w:val="ListParagraph"/>
      </w:pPr>
      <w:proofErr w:type="spellStart"/>
      <w:r w:rsidRPr="008A5B7A">
        <w:t>Reber</w:t>
      </w:r>
      <w:proofErr w:type="spellEnd"/>
      <w:r w:rsidRPr="008A5B7A">
        <w:t xml:space="preserve">, </w:t>
      </w:r>
      <w:bookmarkStart w:id="304" w:name="Ref_31_FILE150311716001"/>
      <w:r w:rsidRPr="008A5B7A">
        <w:t xml:space="preserve">Rolf, Norbert Schwartz, and Piotr </w:t>
      </w:r>
      <w:proofErr w:type="spellStart"/>
      <w:r w:rsidRPr="008A5B7A">
        <w:t>Winkielman</w:t>
      </w:r>
      <w:proofErr w:type="spellEnd"/>
      <w:r w:rsidRPr="008A5B7A">
        <w:t xml:space="preserve"> </w:t>
      </w:r>
      <w:r>
        <w:t>(</w:t>
      </w:r>
      <w:r w:rsidRPr="008A5B7A">
        <w:t>2004</w:t>
      </w:r>
      <w:r>
        <w:t>)</w:t>
      </w:r>
      <w:r w:rsidRPr="008A5B7A">
        <w:t xml:space="preserve">. </w:t>
      </w:r>
      <w:r>
        <w:t>“</w:t>
      </w:r>
      <w:r w:rsidRPr="008A5B7A">
        <w:t>Processing Fluency and Aesthetic Pleasure</w:t>
      </w:r>
      <w:r>
        <w:t>: Is Beauty in the Processor’s Processing Experience?”</w:t>
      </w:r>
      <w:r w:rsidRPr="008A5B7A">
        <w:t xml:space="preserve"> </w:t>
      </w:r>
      <w:r w:rsidRPr="008A5B7A">
        <w:rPr>
          <w:i/>
        </w:rPr>
        <w:t>Personality and Social Psychology</w:t>
      </w:r>
      <w:r w:rsidRPr="008A5B7A">
        <w:t xml:space="preserve"> 8</w:t>
      </w:r>
      <w:r>
        <w:t>(4)</w:t>
      </w:r>
      <w:r w:rsidRPr="008A5B7A">
        <w:t>: 364–382</w:t>
      </w:r>
      <w:bookmarkEnd w:id="304"/>
      <w:r w:rsidRPr="008A5B7A">
        <w:t>.</w:t>
      </w:r>
    </w:p>
    <w:p w14:paraId="732056B3" w14:textId="2F29DBEB" w:rsidR="005F27E9" w:rsidRDefault="005F27E9" w:rsidP="005F27E9">
      <w:pPr>
        <w:pStyle w:val="ListParagraph"/>
      </w:pPr>
      <w:r w:rsidRPr="005F27E9">
        <w:t xml:space="preserve">Shelley, James </w:t>
      </w:r>
      <w:r>
        <w:t>(</w:t>
      </w:r>
      <w:r w:rsidRPr="005F27E9">
        <w:t>2010</w:t>
      </w:r>
      <w:r>
        <w:t>)</w:t>
      </w:r>
      <w:r w:rsidRPr="005F27E9">
        <w:t xml:space="preserve">. “Against Value Empiricism in Aesthetics.” </w:t>
      </w:r>
      <w:r w:rsidRPr="005F27E9">
        <w:rPr>
          <w:i/>
        </w:rPr>
        <w:t>Australasian Journal of Philosophy</w:t>
      </w:r>
      <w:r w:rsidRPr="005F27E9">
        <w:t xml:space="preserve"> 88(4):707–720.</w:t>
      </w:r>
    </w:p>
    <w:p w14:paraId="3278AEE1" w14:textId="6789F658" w:rsidR="008A5B7A" w:rsidRPr="008A5B7A" w:rsidRDefault="008A5B7A" w:rsidP="008A5B7A">
      <w:pPr>
        <w:pStyle w:val="ListParagraph"/>
      </w:pPr>
      <w:r w:rsidRPr="008A5B7A">
        <w:t xml:space="preserve">Shelley, James (2019). “The Default Theory of Aesthetic Value.” </w:t>
      </w:r>
      <w:r w:rsidRPr="008A5B7A">
        <w:rPr>
          <w:i/>
          <w:iCs/>
        </w:rPr>
        <w:t xml:space="preserve">British Journal of Aesthetics </w:t>
      </w:r>
      <w:r w:rsidRPr="008A5B7A">
        <w:t>59(1): pp. 1-12.</w:t>
      </w:r>
    </w:p>
    <w:p w14:paraId="6360F72D" w14:textId="60F74F8D" w:rsidR="008A5B7A" w:rsidRDefault="008A5B7A" w:rsidP="008A5B7A">
      <w:pPr>
        <w:pStyle w:val="ListParagraph"/>
      </w:pPr>
      <w:r w:rsidRPr="008A5B7A">
        <w:t xml:space="preserve">Shusterman, Richard </w:t>
      </w:r>
      <w:r>
        <w:t>(</w:t>
      </w:r>
      <w:r w:rsidRPr="008A5B7A">
        <w:t>2009</w:t>
      </w:r>
      <w:r>
        <w:t>)</w:t>
      </w:r>
      <w:r w:rsidRPr="008A5B7A">
        <w:t xml:space="preserve">. “Pragmatist Aesthetics and Confucianism.” </w:t>
      </w:r>
      <w:r w:rsidRPr="008A5B7A">
        <w:rPr>
          <w:i/>
        </w:rPr>
        <w:t xml:space="preserve">Journal of Aesthetic Education </w:t>
      </w:r>
      <w:r w:rsidRPr="008A5B7A">
        <w:t>43(1): 18-29.</w:t>
      </w:r>
    </w:p>
    <w:p w14:paraId="4F8558B7" w14:textId="44DD1232" w:rsidR="00C0089F" w:rsidRPr="00C0089F" w:rsidRDefault="00C0089F" w:rsidP="008A5B7A">
      <w:pPr>
        <w:pStyle w:val="ListParagraph"/>
      </w:pPr>
      <w:proofErr w:type="spellStart"/>
      <w:r>
        <w:lastRenderedPageBreak/>
        <w:t>Spehar</w:t>
      </w:r>
      <w:proofErr w:type="spellEnd"/>
      <w:r>
        <w:t xml:space="preserve">, </w:t>
      </w:r>
      <w:proofErr w:type="spellStart"/>
      <w:r>
        <w:t>Branka</w:t>
      </w:r>
      <w:proofErr w:type="spellEnd"/>
      <w:r>
        <w:t xml:space="preserve">, Colin W. G. Clifford, Ben R. Newall, and Richard P. Taylor (2003). “Universal Aesthetic of Fractals,” </w:t>
      </w:r>
      <w:r>
        <w:rPr>
          <w:i/>
        </w:rPr>
        <w:t xml:space="preserve">Computers and Graphics </w:t>
      </w:r>
      <w:r>
        <w:t xml:space="preserve">27 (5): 813-820. </w:t>
      </w:r>
    </w:p>
    <w:p w14:paraId="320B3CCF" w14:textId="68F31EBA" w:rsidR="00040CA7" w:rsidRPr="00040CA7" w:rsidRDefault="00040CA7" w:rsidP="008A5B7A">
      <w:pPr>
        <w:pStyle w:val="ListParagraph"/>
      </w:pPr>
      <w:proofErr w:type="spellStart"/>
      <w:r>
        <w:t>Sterelny</w:t>
      </w:r>
      <w:proofErr w:type="spellEnd"/>
      <w:r>
        <w:t xml:space="preserve">, Kim (2003). </w:t>
      </w:r>
      <w:r>
        <w:rPr>
          <w:i/>
        </w:rPr>
        <w:t>Thought in a Hostile World: The Evolution of Human Cognition</w:t>
      </w:r>
      <w:r>
        <w:t>. Oxford: Blackwell.</w:t>
      </w:r>
    </w:p>
    <w:p w14:paraId="5665F674" w14:textId="7108478B" w:rsidR="009A761B" w:rsidRDefault="009A761B" w:rsidP="009A761B">
      <w:pPr>
        <w:pStyle w:val="ListParagraph"/>
        <w:rPr>
          <w:ins w:id="305" w:author="Mohan Matthen" w:date="2020-02-16T14:08:00Z"/>
        </w:rPr>
      </w:pPr>
      <w:r>
        <w:t xml:space="preserve">Van der Berg, Servaas (2019). “Aesthetic Hedonism and Its Critics,” </w:t>
      </w:r>
      <w:r>
        <w:rPr>
          <w:i/>
        </w:rPr>
        <w:t xml:space="preserve">Philosophy Compass </w:t>
      </w:r>
      <w:proofErr w:type="gramStart"/>
      <w:r w:rsidRPr="00DA381B">
        <w:t>2019;e</w:t>
      </w:r>
      <w:proofErr w:type="gramEnd"/>
      <w:r w:rsidRPr="00DA381B">
        <w:t>12645</w:t>
      </w:r>
      <w:r>
        <w:t xml:space="preserve">: 1-15. </w:t>
      </w:r>
      <w:r w:rsidRPr="009A761B">
        <w:t xml:space="preserve">doi.org/10.1111/phc3.12645 </w:t>
      </w:r>
    </w:p>
    <w:p w14:paraId="65AD9EB9" w14:textId="48135643" w:rsidR="000F648E" w:rsidRPr="000F648E" w:rsidRDefault="000F648E" w:rsidP="009A761B">
      <w:pPr>
        <w:pStyle w:val="ListParagraph"/>
      </w:pPr>
      <w:ins w:id="306" w:author="Mohan Matthen" w:date="2020-02-16T14:08:00Z">
        <w:r>
          <w:t xml:space="preserve">Zemach, Eddy M. (1997). </w:t>
        </w:r>
      </w:ins>
      <w:ins w:id="307" w:author="Mohan Matthen" w:date="2020-02-16T14:09:00Z">
        <w:r>
          <w:rPr>
            <w:i/>
          </w:rPr>
          <w:t>Real Beauty</w:t>
        </w:r>
        <w:r>
          <w:t>. University Park PA: Pennsylvania State University Press.</w:t>
        </w:r>
      </w:ins>
    </w:p>
    <w:p w14:paraId="2DC85509" w14:textId="48AEAB6E" w:rsidR="009A761B" w:rsidRPr="00DA381B" w:rsidRDefault="009A761B" w:rsidP="009A761B">
      <w:pPr>
        <w:pStyle w:val="ListParagraph"/>
      </w:pPr>
    </w:p>
    <w:p w14:paraId="44ED6C4F" w14:textId="46D81F4F" w:rsidR="008A5B7A" w:rsidRPr="009A761B" w:rsidRDefault="008A5B7A" w:rsidP="005F27E9">
      <w:pPr>
        <w:pStyle w:val="ListParagraph"/>
      </w:pPr>
    </w:p>
    <w:p w14:paraId="2A46A478" w14:textId="77777777" w:rsidR="005F27E9" w:rsidRPr="005F27E9" w:rsidRDefault="005F27E9" w:rsidP="005F27E9">
      <w:pPr>
        <w:pStyle w:val="ListParagraph"/>
      </w:pPr>
    </w:p>
    <w:p w14:paraId="2B1482E1" w14:textId="34E75457" w:rsidR="005F27E9" w:rsidRDefault="005F27E9" w:rsidP="005F27E9">
      <w:pPr>
        <w:pStyle w:val="ListParagraph"/>
      </w:pPr>
    </w:p>
    <w:p w14:paraId="299B5769" w14:textId="47752DC3" w:rsidR="005F27E9" w:rsidRDefault="005F27E9" w:rsidP="005F27E9">
      <w:pPr>
        <w:pStyle w:val="ListParagraph"/>
      </w:pPr>
    </w:p>
    <w:p w14:paraId="75696AC7" w14:textId="6832456F" w:rsidR="005F27E9" w:rsidRDefault="005F27E9">
      <w:pPr>
        <w:spacing w:after="0" w:line="240" w:lineRule="auto"/>
        <w:ind w:firstLine="0"/>
        <w:jc w:val="left"/>
      </w:pPr>
      <w:r>
        <w:br w:type="page"/>
      </w:r>
    </w:p>
    <w:p w14:paraId="6B9E97F3" w14:textId="77777777" w:rsidR="005F27E9" w:rsidRPr="005F27E9" w:rsidRDefault="005F27E9" w:rsidP="005F27E9">
      <w:pPr>
        <w:pStyle w:val="ListParagraph"/>
      </w:pPr>
    </w:p>
    <w:sectPr w:rsidR="005F27E9" w:rsidRPr="005F27E9" w:rsidSect="00844529">
      <w:headerReference w:type="default" r:id="rId10"/>
      <w:footerReference w:type="even" r:id="rId11"/>
      <w:footerReference w:type="default" r:id="rId12"/>
      <w:endnotePr>
        <w:numFmt w:val="decimal"/>
      </w:endnotePr>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0B524" w14:textId="77777777" w:rsidR="00F7598B" w:rsidRDefault="00F7598B" w:rsidP="002D7687">
      <w:pPr>
        <w:spacing w:after="0" w:line="240" w:lineRule="auto"/>
      </w:pPr>
      <w:r>
        <w:separator/>
      </w:r>
    </w:p>
  </w:endnote>
  <w:endnote w:type="continuationSeparator" w:id="0">
    <w:p w14:paraId="5E875B0F" w14:textId="77777777" w:rsidR="00F7598B" w:rsidRDefault="00F7598B" w:rsidP="002D7687">
      <w:pPr>
        <w:spacing w:after="0" w:line="240" w:lineRule="auto"/>
      </w:pPr>
      <w:r>
        <w:continuationSeparator/>
      </w:r>
    </w:p>
  </w:endnote>
  <w:endnote w:id="1">
    <w:p w14:paraId="38077D1D" w14:textId="07336993" w:rsidR="00B633B2" w:rsidRDefault="00B633B2">
      <w:pPr>
        <w:pStyle w:val="EndnoteText"/>
      </w:pPr>
      <w:r>
        <w:rPr>
          <w:rStyle w:val="EndnoteReference"/>
        </w:rPr>
        <w:endnoteRef/>
      </w:r>
      <w:r>
        <w:t xml:space="preserve"> </w:t>
      </w:r>
      <w:r w:rsidRPr="00B633B2">
        <w:t>Gorodeisky and Marcus 2018 and Gorodeisky forthcoming articulate a novel version of this</w:t>
      </w:r>
      <w:r>
        <w:t xml:space="preserve"> approach</w:t>
      </w:r>
      <w:r w:rsidRPr="00B633B2">
        <w:t>.</w:t>
      </w:r>
    </w:p>
  </w:endnote>
  <w:endnote w:id="2">
    <w:p w14:paraId="05D1E5F3" w14:textId="00ADBB9A" w:rsidR="00347C2B" w:rsidRPr="008A5B7A" w:rsidRDefault="00347C2B">
      <w:pPr>
        <w:pStyle w:val="EndnoteText"/>
      </w:pPr>
      <w:r>
        <w:rPr>
          <w:rStyle w:val="EndnoteReference"/>
        </w:rPr>
        <w:endnoteRef/>
      </w:r>
      <w:r>
        <w:t xml:space="preserve"> There is a variety of strategies that seek to make a connection between </w:t>
      </w:r>
      <w:r w:rsidR="00432AD6">
        <w:t xml:space="preserve">qualities that subsist in </w:t>
      </w:r>
      <w:r>
        <w:t xml:space="preserve">art and human interest. Some suggest that aesthetic properties are </w:t>
      </w:r>
      <w:r w:rsidR="000D6E1A">
        <w:t xml:space="preserve">objective </w:t>
      </w:r>
      <w:r>
        <w:t xml:space="preserve">qualities that </w:t>
      </w:r>
      <w:r w:rsidR="000D6E1A">
        <w:t xml:space="preserve">happen to </w:t>
      </w:r>
      <w:r>
        <w:t xml:space="preserve">evoke a </w:t>
      </w:r>
      <w:r w:rsidR="000D6E1A">
        <w:t xml:space="preserve">valuable </w:t>
      </w:r>
      <w:r>
        <w:t>psychological response</w:t>
      </w:r>
      <w:r w:rsidR="000D6E1A">
        <w:t>—they are secondary qualities of a certain</w:t>
      </w:r>
      <w:r>
        <w:t xml:space="preserve"> sort. Samantha Matherne </w:t>
      </w:r>
      <w:r w:rsidR="0037524E">
        <w:t>has been working on</w:t>
      </w:r>
      <w:r>
        <w:t xml:space="preserve"> Edith Landmann-Kalischer</w:t>
      </w:r>
      <w:r w:rsidR="0037524E">
        <w:t>’s</w:t>
      </w:r>
      <w:r>
        <w:t xml:space="preserve"> (1906) early version of this view.</w:t>
      </w:r>
      <w:r w:rsidR="0037524E">
        <w:t xml:space="preserve"> M</w:t>
      </w:r>
      <w:r>
        <w:t xml:space="preserve">ore recently, John McDowell (1985) has advanced a version. A different way is to establish an Aristotelian link between the aesthetic realm and human life-functions. Evolutionary accounts (Dutton 2009, Davies 2012) can be seen as providing the groundwork for such a link. </w:t>
      </w:r>
    </w:p>
  </w:endnote>
  <w:endnote w:id="3">
    <w:p w14:paraId="6CA0A398" w14:textId="0398CDB5" w:rsidR="00907614" w:rsidRPr="00907614" w:rsidRDefault="00907614">
      <w:pPr>
        <w:pStyle w:val="EndnoteText"/>
      </w:pPr>
      <w:r>
        <w:rPr>
          <w:rStyle w:val="EndnoteReference"/>
        </w:rPr>
        <w:endnoteRef/>
      </w:r>
      <w:r>
        <w:t xml:space="preserve"> Shelley (2019) suggests that hedonism has an advantage over certain other response-based theories, namely that it endows art with absolute, or final, value. I believe that the value of art is merely instrumental, and so I do not avail myself of this. </w:t>
      </w:r>
    </w:p>
  </w:endnote>
  <w:endnote w:id="4">
    <w:p w14:paraId="5D35A7F2" w14:textId="145472F6" w:rsidR="00347C2B" w:rsidRPr="00A56DCF" w:rsidRDefault="00347C2B">
      <w:pPr>
        <w:pStyle w:val="EndnoteText"/>
      </w:pPr>
      <w:r>
        <w:rPr>
          <w:rStyle w:val="EndnoteReference"/>
        </w:rPr>
        <w:endnoteRef/>
      </w:r>
      <w:r>
        <w:t xml:space="preserve"> Note that the prospect of future pleasure does not perform the same function. You may anticipate great pleasure from completing the task of reading a big pile of student exams, but this will not make the task any easier. </w:t>
      </w:r>
    </w:p>
  </w:endnote>
  <w:endnote w:id="5">
    <w:p w14:paraId="2C848357" w14:textId="2F23BF0B" w:rsidR="00347C2B" w:rsidRPr="0035620D" w:rsidRDefault="00347C2B">
      <w:pPr>
        <w:pStyle w:val="EndnoteText"/>
      </w:pPr>
      <w:r>
        <w:rPr>
          <w:rStyle w:val="EndnoteReference"/>
        </w:rPr>
        <w:endnoteRef/>
      </w:r>
      <w:r>
        <w:t xml:space="preserve"> Reber, Schwartz, and Winkielman (2004) notice one half of the loop that I am describing. They propose that </w:t>
      </w:r>
      <w:r>
        <w:rPr>
          <w:i/>
        </w:rPr>
        <w:t xml:space="preserve">fluency </w:t>
      </w:r>
      <w:r>
        <w:t>in executing (what I call) an assembled routine is pleasurable. But they do not see the reciprocal influence—pleasure contributes to fluency and displeasure disrupts it.</w:t>
      </w:r>
    </w:p>
  </w:endnote>
  <w:endnote w:id="6">
    <w:p w14:paraId="3B53C77D" w14:textId="0A0D73EE" w:rsidR="00347C2B" w:rsidRPr="006D560F" w:rsidRDefault="00347C2B" w:rsidP="00A56DCF">
      <w:pPr>
        <w:pStyle w:val="EndnoteText"/>
      </w:pPr>
      <w:r>
        <w:rPr>
          <w:rStyle w:val="EndnoteReference"/>
        </w:rPr>
        <w:endnoteRef/>
      </w:r>
      <w:r>
        <w:t xml:space="preserve"> There is another view of pleasure that has been in the literature ever since Plato—that it is an quasi-perceptual apprehension of the good. Aesthetic pleasure is, on this view, purported apprehension of beauty, or of aesthetic merit. Gorodeisky (2019) and De Clercq (2019) adopt approaches like this. Such views are (a) committed to a consequentialist view of pleasure, since perception of </w:t>
      </w:r>
      <w:r>
        <w:rPr>
          <w:i/>
        </w:rPr>
        <w:t xml:space="preserve">F </w:t>
      </w:r>
      <w:r>
        <w:t xml:space="preserve">is a causal consequence of </w:t>
      </w:r>
      <w:r>
        <w:rPr>
          <w:i/>
        </w:rPr>
        <w:t>F</w:t>
      </w:r>
      <w:r>
        <w:t>, and (b)</w:t>
      </w:r>
      <w:r>
        <w:rPr>
          <w:i/>
        </w:rPr>
        <w:t xml:space="preserve"> </w:t>
      </w:r>
      <w:r>
        <w:t xml:space="preserve">assume that beauty is a transcendent quality.   </w:t>
      </w:r>
    </w:p>
  </w:endnote>
  <w:endnote w:id="7">
    <w:p w14:paraId="5E72C9EE" w14:textId="056A8463" w:rsidR="00347C2B" w:rsidRPr="00016A9C" w:rsidRDefault="00347C2B">
      <w:pPr>
        <w:pStyle w:val="EndnoteText"/>
      </w:pPr>
      <w:r>
        <w:rPr>
          <w:rStyle w:val="EndnoteReference"/>
        </w:rPr>
        <w:endnoteRef/>
      </w:r>
      <w:r>
        <w:t xml:space="preserve"> Here, I would include willed states of inattentive reverie with some object as their focus—dreamy engagement with the sound of water, for example. On the other hand, I want to </w:t>
      </w:r>
      <w:r w:rsidRPr="00016A9C">
        <w:t>exclude</w:t>
      </w:r>
      <w:r>
        <w:rPr>
          <w:i/>
        </w:rPr>
        <w:t xml:space="preserve"> </w:t>
      </w:r>
      <w:r w:rsidRPr="00016A9C">
        <w:rPr>
          <w:i/>
        </w:rPr>
        <w:t>unwilled</w:t>
      </w:r>
      <w:r>
        <w:t xml:space="preserve"> states of awareness, attentive or not—for example, extended awareness of a painful sore somewhere on your body. It would take me too far afield to discuss these cases, and I’ll set them aside for present purposes.</w:t>
      </w:r>
      <w:r w:rsidRPr="00A56DCF">
        <w:t xml:space="preserve"> </w:t>
      </w:r>
      <w:r>
        <w:t>The important point is that focus ≠ attention.</w:t>
      </w:r>
    </w:p>
  </w:endnote>
  <w:endnote w:id="8">
    <w:p w14:paraId="0B0792FA" w14:textId="77777777" w:rsidR="00347C2B" w:rsidRPr="00EC7B98" w:rsidRDefault="00347C2B" w:rsidP="00016A9C">
      <w:pPr>
        <w:pStyle w:val="EndnoteText"/>
      </w:pPr>
      <w:r>
        <w:rPr>
          <w:rStyle w:val="EndnoteReference"/>
        </w:rPr>
        <w:endnoteRef/>
      </w:r>
      <w:r>
        <w:t xml:space="preserve"> Waldo’s creator, </w:t>
      </w:r>
      <w:r w:rsidRPr="00EC7B98">
        <w:t>Martin Handford</w:t>
      </w:r>
      <w:r>
        <w:t xml:space="preserve">, </w:t>
      </w:r>
      <w:r w:rsidRPr="00EC7B98">
        <w:t>was a specialist in crowd scenes.</w:t>
      </w:r>
      <w:r>
        <w:t xml:space="preserve"> “</w:t>
      </w:r>
      <w:r w:rsidRPr="00EC7B98">
        <w:t xml:space="preserve">After seeing some of Handford's </w:t>
      </w:r>
      <w:r w:rsidRPr="00A03B2A">
        <w:rPr>
          <w:rStyle w:val="EndnoteReference"/>
          <w:vertAlign w:val="baseline"/>
        </w:rPr>
        <w:t>artwork</w:t>
      </w:r>
      <w:r w:rsidRPr="00EC7B98">
        <w:t xml:space="preserve">, David Bennett, a business associate and an art director at Walker Books in England, contacted the artist about developing a children's book showcasing his singular talent. It was only then that the character Waldo was conceived. </w:t>
      </w:r>
      <w:r>
        <w:t>. .</w:t>
      </w:r>
      <w:r w:rsidRPr="00EC7B98">
        <w:t xml:space="preserve"> Handford explained in a 1990 interview that </w:t>
      </w:r>
      <w:r>
        <w:t>‘</w:t>
      </w:r>
      <w:r w:rsidRPr="00EC7B98">
        <w:t>a book full of crowd scenes has no central theme, but adding a wacky character for the reader to look for adds a purpose to each page. That's who Waldo is - an afterthought.</w:t>
      </w:r>
      <w:r>
        <w:t xml:space="preserve">’” </w:t>
      </w:r>
      <w:r w:rsidRPr="00EC7B98">
        <w:t>(</w:t>
      </w:r>
      <w:hyperlink r:id="rId1" w:history="1">
        <w:r w:rsidRPr="00EC7B98">
          <w:rPr>
            <w:rFonts w:ascii="Times New Roman" w:eastAsia="Times New Roman" w:hAnsi="Times New Roman"/>
            <w:color w:val="0000FF"/>
            <w:u w:val="single"/>
            <w:lang w:eastAsia="en-US"/>
          </w:rPr>
          <w:t>https://waldo.fandom.com/wiki/Where%27s_Waldo%3F</w:t>
        </w:r>
      </w:hyperlink>
      <w:r w:rsidRPr="00EC7B98">
        <w:rPr>
          <w:rFonts w:ascii="Times New Roman" w:eastAsia="Times New Roman" w:hAnsi="Times New Roman"/>
          <w:lang w:eastAsia="en-US"/>
        </w:rPr>
        <w:t>, retrieved May 25</w:t>
      </w:r>
      <w:r w:rsidRPr="00EC7B98">
        <w:rPr>
          <w:rFonts w:ascii="Times New Roman" w:eastAsia="Times New Roman" w:hAnsi="Times New Roman"/>
          <w:vertAlign w:val="superscript"/>
          <w:lang w:eastAsia="en-US"/>
        </w:rPr>
        <w:t>th</w:t>
      </w:r>
      <w:r w:rsidRPr="00EC7B98">
        <w:rPr>
          <w:rFonts w:ascii="Times New Roman" w:eastAsia="Times New Roman" w:hAnsi="Times New Roman"/>
          <w:lang w:eastAsia="en-US"/>
        </w:rPr>
        <w:t>, 2019.)</w:t>
      </w:r>
    </w:p>
  </w:endnote>
  <w:endnote w:id="9">
    <w:p w14:paraId="4570D9CA" w14:textId="27B1F12C" w:rsidR="00347C2B" w:rsidRPr="00C0089F" w:rsidRDefault="00347C2B">
      <w:pPr>
        <w:pStyle w:val="EndnoteText"/>
      </w:pPr>
      <w:r>
        <w:rPr>
          <w:rStyle w:val="EndnoteReference"/>
        </w:rPr>
        <w:endnoteRef/>
      </w:r>
      <w:r>
        <w:t xml:space="preserve"> This proposal dovetails with the attention theory of aesthetic enjoyment, Nanay (2015, 2016).</w:t>
      </w:r>
    </w:p>
  </w:endnote>
  <w:endnote w:id="10">
    <w:p w14:paraId="6252212C" w14:textId="77777777" w:rsidR="00347C2B" w:rsidRPr="00040CA7" w:rsidRDefault="00347C2B" w:rsidP="00B12D4F">
      <w:pPr>
        <w:pStyle w:val="EndnoteText"/>
      </w:pPr>
      <w:r>
        <w:rPr>
          <w:rStyle w:val="EndnoteReference"/>
        </w:rPr>
        <w:endnoteRef/>
      </w:r>
      <w:r>
        <w:t xml:space="preserve"> Here, I have learned much from the discussions of Kim Sterelny (2003, ch. 5) and David Papineau (2004), both of whom draw on the work of Tony Dickinson and colleagues (Dickinson and Balleine 1993). </w:t>
      </w:r>
    </w:p>
  </w:endnote>
  <w:endnote w:id="11">
    <w:p w14:paraId="5F5D86D8" w14:textId="3819A302" w:rsidR="000F648E" w:rsidRPr="000F648E" w:rsidRDefault="000F648E">
      <w:pPr>
        <w:pStyle w:val="EndnoteText"/>
      </w:pPr>
      <w:ins w:id="162" w:author="Mohan Matthen" w:date="2020-02-16T15:03:00Z">
        <w:r>
          <w:rPr>
            <w:rStyle w:val="EndnoteReference"/>
          </w:rPr>
          <w:endnoteRef/>
        </w:r>
        <w:r>
          <w:t xml:space="preserve"> Darwin writes: “</w:t>
        </w:r>
        <w:r w:rsidRPr="000F648E">
          <w:rPr>
            <w:lang w:val="en-US"/>
          </w:rPr>
          <w:t xml:space="preserve">Where many species of a genus have been formed through variation, circumstances have been </w:t>
        </w:r>
        <w:proofErr w:type="spellStart"/>
        <w:r w:rsidRPr="000F648E">
          <w:rPr>
            <w:lang w:val="en-US"/>
          </w:rPr>
          <w:t>favourable</w:t>
        </w:r>
        <w:proofErr w:type="spellEnd"/>
        <w:r w:rsidRPr="000F648E">
          <w:rPr>
            <w:lang w:val="en-US"/>
          </w:rPr>
          <w:t xml:space="preserve"> for variation</w:t>
        </w:r>
        <w:r>
          <w:rPr>
            <w:lang w:val="en-US"/>
          </w:rPr>
          <w:t>.” (</w:t>
        </w:r>
        <w:r>
          <w:rPr>
            <w:i/>
            <w:lang w:val="en-US"/>
          </w:rPr>
          <w:t>Origin</w:t>
        </w:r>
        <w:r>
          <w:rPr>
            <w:lang w:val="en-US"/>
          </w:rPr>
          <w:t>, chapter 2)</w:t>
        </w:r>
      </w:ins>
    </w:p>
  </w:endnote>
  <w:endnote w:id="12">
    <w:p w14:paraId="1975B6FE" w14:textId="70006BC2" w:rsidR="00347C2B" w:rsidRPr="003A15B6" w:rsidRDefault="00347C2B" w:rsidP="0011547A">
      <w:pPr>
        <w:pStyle w:val="EndnoteText"/>
      </w:pPr>
      <w:r>
        <w:rPr>
          <w:rStyle w:val="EndnoteReference"/>
        </w:rPr>
        <w:endnoteRef/>
      </w:r>
      <w:r>
        <w:t xml:space="preserve"> I employ the notion of a niche here that plays a different role than in the work of Richard </w:t>
      </w:r>
      <w:proofErr w:type="spellStart"/>
      <w:r>
        <w:t>Menary</w:t>
      </w:r>
      <w:proofErr w:type="spellEnd"/>
      <w:r>
        <w:t xml:space="preserve"> (2014) (who adapts </w:t>
      </w:r>
      <w:proofErr w:type="spellStart"/>
      <w:r>
        <w:t>Odling-Spee</w:t>
      </w:r>
      <w:proofErr w:type="spellEnd"/>
      <w:r>
        <w:t xml:space="preserve">, </w:t>
      </w:r>
      <w:proofErr w:type="spellStart"/>
      <w:r>
        <w:t>Laland</w:t>
      </w:r>
      <w:proofErr w:type="spellEnd"/>
      <w:r>
        <w:t>, and Feldman, 2003). Menary is trying to explain the emergence of art as such; his idea is that an art-filled environment aids in the development of human faculties such as intelligence.  I am not dealing with the evolutionary origins of art, and I am not positing a single niche for art in all humans Rather, I am trying to explain the diversity of art-forms. As such, my niches are for specific art-forms: they are diverse milieux in which these art-forms thrive..</w:t>
      </w:r>
    </w:p>
  </w:endnote>
  <w:endnote w:id="13">
    <w:p w14:paraId="4352DED1" w14:textId="1172D91C" w:rsidR="000D6E1A" w:rsidRPr="000D6E1A" w:rsidRDefault="000D6E1A">
      <w:pPr>
        <w:pStyle w:val="EndnoteText"/>
      </w:pPr>
      <w:r>
        <w:rPr>
          <w:rStyle w:val="EndnoteReference"/>
        </w:rPr>
        <w:endnoteRef/>
      </w:r>
      <w:r>
        <w:t xml:space="preserve"> It may not be clear </w:t>
      </w:r>
      <w:r>
        <w:rPr>
          <w:i/>
        </w:rPr>
        <w:t xml:space="preserve">which </w:t>
      </w:r>
      <w:r>
        <w:t>vocalization was the first song. A woman warbled, somebody mimicked her, but more elaborately. One of these performances was the first song. It’s not important which. (I am grateful to an anonymous referee for raising the question.)</w:t>
      </w:r>
    </w:p>
  </w:endnote>
  <w:endnote w:id="14">
    <w:p w14:paraId="234DD8FB" w14:textId="57239F60" w:rsidR="00347C2B" w:rsidRPr="00123B93" w:rsidRDefault="00347C2B">
      <w:pPr>
        <w:pStyle w:val="EndnoteText"/>
      </w:pPr>
      <w:r>
        <w:rPr>
          <w:rStyle w:val="EndnoteReference"/>
        </w:rPr>
        <w:endnoteRef/>
      </w:r>
      <w:r>
        <w:t xml:space="preserve"> Alva Noë (2015) has the closely related idea that art is a reorganization of spontaneous activity: for example a choreographer reorganizes spontaneous dance.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4098" w14:textId="77777777" w:rsidR="00347C2B" w:rsidRDefault="00347C2B" w:rsidP="00EF16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BD704" w14:textId="77777777" w:rsidR="00347C2B" w:rsidRDefault="00347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5E74E" w14:textId="77777777" w:rsidR="00347C2B" w:rsidRDefault="00347C2B" w:rsidP="00EF16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5775DBA" w14:textId="77777777" w:rsidR="00347C2B" w:rsidRDefault="00347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AA923" w14:textId="77777777" w:rsidR="00F7598B" w:rsidRDefault="00F7598B" w:rsidP="002D7687">
      <w:pPr>
        <w:spacing w:after="0" w:line="240" w:lineRule="auto"/>
      </w:pPr>
      <w:r>
        <w:separator/>
      </w:r>
    </w:p>
  </w:footnote>
  <w:footnote w:type="continuationSeparator" w:id="0">
    <w:p w14:paraId="2CC1BD88" w14:textId="77777777" w:rsidR="00F7598B" w:rsidRDefault="00F7598B" w:rsidP="002D7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2CAC" w14:textId="25016263" w:rsidR="00347C2B" w:rsidRPr="006B7625" w:rsidRDefault="00347C2B" w:rsidP="00844529">
    <w:pPr>
      <w:pStyle w:val="Header"/>
      <w:jc w:val="center"/>
      <w:rPr>
        <w:i/>
      </w:rPr>
    </w:pPr>
    <w:r>
      <w:rPr>
        <w:i/>
      </w:rPr>
      <w:t>ART FORMS EMERGING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173F"/>
    <w:multiLevelType w:val="hybridMultilevel"/>
    <w:tmpl w:val="11F8D14C"/>
    <w:lvl w:ilvl="0" w:tplc="7AA6CF66">
      <w:start w:val="1"/>
      <w:numFmt w:val="upperRoman"/>
      <w:pStyle w:val="Heading3"/>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9A011A"/>
    <w:multiLevelType w:val="hybridMultilevel"/>
    <w:tmpl w:val="C6F8B98A"/>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44473"/>
    <w:multiLevelType w:val="hybridMultilevel"/>
    <w:tmpl w:val="5406E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C94CAD"/>
    <w:multiLevelType w:val="hybridMultilevel"/>
    <w:tmpl w:val="A5E27984"/>
    <w:lvl w:ilvl="0" w:tplc="68005E04">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175DD6"/>
    <w:multiLevelType w:val="hybridMultilevel"/>
    <w:tmpl w:val="43D6F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92972"/>
    <w:multiLevelType w:val="hybridMultilevel"/>
    <w:tmpl w:val="4682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56D5D"/>
    <w:multiLevelType w:val="hybridMultilevel"/>
    <w:tmpl w:val="A89E4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E0251D"/>
    <w:multiLevelType w:val="hybridMultilevel"/>
    <w:tmpl w:val="49E418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8744E6"/>
    <w:multiLevelType w:val="hybridMultilevel"/>
    <w:tmpl w:val="1C206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8B5BD4"/>
    <w:multiLevelType w:val="hybridMultilevel"/>
    <w:tmpl w:val="EAAEACBE"/>
    <w:lvl w:ilvl="0" w:tplc="66B0053E">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94D3236"/>
    <w:multiLevelType w:val="multilevel"/>
    <w:tmpl w:val="43D6F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590F1B"/>
    <w:multiLevelType w:val="hybridMultilevel"/>
    <w:tmpl w:val="708296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A866E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0B35E91"/>
    <w:multiLevelType w:val="hybridMultilevel"/>
    <w:tmpl w:val="4EE2B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C3347C"/>
    <w:multiLevelType w:val="hybridMultilevel"/>
    <w:tmpl w:val="691CB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4"/>
  </w:num>
  <w:num w:numId="3">
    <w:abstractNumId w:val="3"/>
  </w:num>
  <w:num w:numId="4">
    <w:abstractNumId w:val="7"/>
  </w:num>
  <w:num w:numId="5">
    <w:abstractNumId w:val="13"/>
  </w:num>
  <w:num w:numId="6">
    <w:abstractNumId w:val="8"/>
  </w:num>
  <w:num w:numId="7">
    <w:abstractNumId w:val="2"/>
  </w:num>
  <w:num w:numId="8">
    <w:abstractNumId w:val="4"/>
  </w:num>
  <w:num w:numId="9">
    <w:abstractNumId w:val="10"/>
  </w:num>
  <w:num w:numId="10">
    <w:abstractNumId w:val="5"/>
  </w:num>
  <w:num w:numId="11">
    <w:abstractNumId w:val="11"/>
  </w:num>
  <w:num w:numId="12">
    <w:abstractNumId w:val="6"/>
  </w:num>
  <w:num w:numId="13">
    <w:abstractNumId w:val="1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8D"/>
    <w:rsid w:val="0000189A"/>
    <w:rsid w:val="00002978"/>
    <w:rsid w:val="000068C5"/>
    <w:rsid w:val="00007425"/>
    <w:rsid w:val="00013464"/>
    <w:rsid w:val="00013EC5"/>
    <w:rsid w:val="00016020"/>
    <w:rsid w:val="00016A9C"/>
    <w:rsid w:val="0002031F"/>
    <w:rsid w:val="00020CD0"/>
    <w:rsid w:val="000211D0"/>
    <w:rsid w:val="000233F4"/>
    <w:rsid w:val="0002530B"/>
    <w:rsid w:val="0003158B"/>
    <w:rsid w:val="00031DAE"/>
    <w:rsid w:val="0003337D"/>
    <w:rsid w:val="00040CA7"/>
    <w:rsid w:val="00042CD9"/>
    <w:rsid w:val="00045A24"/>
    <w:rsid w:val="00047E0B"/>
    <w:rsid w:val="00047EA7"/>
    <w:rsid w:val="0005011E"/>
    <w:rsid w:val="00052EF9"/>
    <w:rsid w:val="000602A3"/>
    <w:rsid w:val="00060801"/>
    <w:rsid w:val="0006233D"/>
    <w:rsid w:val="00071A9B"/>
    <w:rsid w:val="00074899"/>
    <w:rsid w:val="000759C8"/>
    <w:rsid w:val="00076984"/>
    <w:rsid w:val="00076B6E"/>
    <w:rsid w:val="00076F75"/>
    <w:rsid w:val="00080C18"/>
    <w:rsid w:val="00083C20"/>
    <w:rsid w:val="000A0DBA"/>
    <w:rsid w:val="000A1EDD"/>
    <w:rsid w:val="000A5974"/>
    <w:rsid w:val="000A73A9"/>
    <w:rsid w:val="000B25D7"/>
    <w:rsid w:val="000B6ADB"/>
    <w:rsid w:val="000B7CED"/>
    <w:rsid w:val="000C0C90"/>
    <w:rsid w:val="000C1A1D"/>
    <w:rsid w:val="000C7068"/>
    <w:rsid w:val="000D1490"/>
    <w:rsid w:val="000D31DA"/>
    <w:rsid w:val="000D3828"/>
    <w:rsid w:val="000D5674"/>
    <w:rsid w:val="000D6E1A"/>
    <w:rsid w:val="000D7B9F"/>
    <w:rsid w:val="000E13B1"/>
    <w:rsid w:val="000E5F8B"/>
    <w:rsid w:val="000E6D51"/>
    <w:rsid w:val="000F648E"/>
    <w:rsid w:val="000F6939"/>
    <w:rsid w:val="000F6D08"/>
    <w:rsid w:val="001057C1"/>
    <w:rsid w:val="00111614"/>
    <w:rsid w:val="0011547A"/>
    <w:rsid w:val="00115991"/>
    <w:rsid w:val="00122FAA"/>
    <w:rsid w:val="00123B93"/>
    <w:rsid w:val="00123E73"/>
    <w:rsid w:val="00124750"/>
    <w:rsid w:val="00133CDF"/>
    <w:rsid w:val="001340F2"/>
    <w:rsid w:val="001372C0"/>
    <w:rsid w:val="00146B4F"/>
    <w:rsid w:val="0015220E"/>
    <w:rsid w:val="00155977"/>
    <w:rsid w:val="00155D71"/>
    <w:rsid w:val="00162DD1"/>
    <w:rsid w:val="001665C2"/>
    <w:rsid w:val="00166971"/>
    <w:rsid w:val="001707FB"/>
    <w:rsid w:val="00173514"/>
    <w:rsid w:val="00175DF8"/>
    <w:rsid w:val="001765DD"/>
    <w:rsid w:val="00176734"/>
    <w:rsid w:val="00176B33"/>
    <w:rsid w:val="0018011D"/>
    <w:rsid w:val="0018181B"/>
    <w:rsid w:val="00182954"/>
    <w:rsid w:val="0018389F"/>
    <w:rsid w:val="00183D63"/>
    <w:rsid w:val="00186A9B"/>
    <w:rsid w:val="00191B7B"/>
    <w:rsid w:val="00192F08"/>
    <w:rsid w:val="00193154"/>
    <w:rsid w:val="00194461"/>
    <w:rsid w:val="001A295E"/>
    <w:rsid w:val="001A3AA4"/>
    <w:rsid w:val="001B1AA1"/>
    <w:rsid w:val="001B210C"/>
    <w:rsid w:val="001B24EA"/>
    <w:rsid w:val="001B3134"/>
    <w:rsid w:val="001B43DF"/>
    <w:rsid w:val="001B4A78"/>
    <w:rsid w:val="001B4AF6"/>
    <w:rsid w:val="001B613A"/>
    <w:rsid w:val="001B653B"/>
    <w:rsid w:val="001C093F"/>
    <w:rsid w:val="001C776A"/>
    <w:rsid w:val="001D3048"/>
    <w:rsid w:val="001D6284"/>
    <w:rsid w:val="001D7D65"/>
    <w:rsid w:val="001E3B3D"/>
    <w:rsid w:val="001E3DC9"/>
    <w:rsid w:val="001F05D9"/>
    <w:rsid w:val="001F4F38"/>
    <w:rsid w:val="001F63F7"/>
    <w:rsid w:val="001F6C33"/>
    <w:rsid w:val="00211346"/>
    <w:rsid w:val="002150C1"/>
    <w:rsid w:val="002179C0"/>
    <w:rsid w:val="002230E8"/>
    <w:rsid w:val="00223DA8"/>
    <w:rsid w:val="002241CC"/>
    <w:rsid w:val="002248EA"/>
    <w:rsid w:val="00225026"/>
    <w:rsid w:val="002254C3"/>
    <w:rsid w:val="00225A82"/>
    <w:rsid w:val="002314E6"/>
    <w:rsid w:val="0023777E"/>
    <w:rsid w:val="00240171"/>
    <w:rsid w:val="00241541"/>
    <w:rsid w:val="00247AD8"/>
    <w:rsid w:val="00247DD6"/>
    <w:rsid w:val="002520B4"/>
    <w:rsid w:val="0026463D"/>
    <w:rsid w:val="00265CF5"/>
    <w:rsid w:val="00272231"/>
    <w:rsid w:val="00287AE7"/>
    <w:rsid w:val="00287EA8"/>
    <w:rsid w:val="00292755"/>
    <w:rsid w:val="00294F11"/>
    <w:rsid w:val="00296621"/>
    <w:rsid w:val="002A087E"/>
    <w:rsid w:val="002A3B24"/>
    <w:rsid w:val="002A4C74"/>
    <w:rsid w:val="002A5406"/>
    <w:rsid w:val="002A56D5"/>
    <w:rsid w:val="002B2F33"/>
    <w:rsid w:val="002B40F4"/>
    <w:rsid w:val="002B6365"/>
    <w:rsid w:val="002B6E49"/>
    <w:rsid w:val="002C1452"/>
    <w:rsid w:val="002C623E"/>
    <w:rsid w:val="002C77F0"/>
    <w:rsid w:val="002D24E0"/>
    <w:rsid w:val="002D3C1A"/>
    <w:rsid w:val="002D4997"/>
    <w:rsid w:val="002D7687"/>
    <w:rsid w:val="002E755C"/>
    <w:rsid w:val="002F1EE6"/>
    <w:rsid w:val="002F2C4F"/>
    <w:rsid w:val="002F4C93"/>
    <w:rsid w:val="003013F5"/>
    <w:rsid w:val="0030415C"/>
    <w:rsid w:val="003045C8"/>
    <w:rsid w:val="00304D92"/>
    <w:rsid w:val="00305C81"/>
    <w:rsid w:val="0030774F"/>
    <w:rsid w:val="00314CB6"/>
    <w:rsid w:val="00315220"/>
    <w:rsid w:val="00315E2D"/>
    <w:rsid w:val="00317273"/>
    <w:rsid w:val="0032051D"/>
    <w:rsid w:val="00327597"/>
    <w:rsid w:val="0033120C"/>
    <w:rsid w:val="0033345F"/>
    <w:rsid w:val="00337A5D"/>
    <w:rsid w:val="0034253E"/>
    <w:rsid w:val="00343872"/>
    <w:rsid w:val="00346353"/>
    <w:rsid w:val="00347C2B"/>
    <w:rsid w:val="00352786"/>
    <w:rsid w:val="00353A64"/>
    <w:rsid w:val="003559EC"/>
    <w:rsid w:val="0035620D"/>
    <w:rsid w:val="00361FA2"/>
    <w:rsid w:val="0036204F"/>
    <w:rsid w:val="0036486D"/>
    <w:rsid w:val="00365BF2"/>
    <w:rsid w:val="00365C0C"/>
    <w:rsid w:val="0037524E"/>
    <w:rsid w:val="00382851"/>
    <w:rsid w:val="003835EB"/>
    <w:rsid w:val="003872C2"/>
    <w:rsid w:val="0038731F"/>
    <w:rsid w:val="0038788F"/>
    <w:rsid w:val="00394DE3"/>
    <w:rsid w:val="003A15B6"/>
    <w:rsid w:val="003B2F12"/>
    <w:rsid w:val="003B3D3E"/>
    <w:rsid w:val="003B4E3D"/>
    <w:rsid w:val="003C56A9"/>
    <w:rsid w:val="003C6DC4"/>
    <w:rsid w:val="003D287B"/>
    <w:rsid w:val="003E2AFD"/>
    <w:rsid w:val="003E30CA"/>
    <w:rsid w:val="003E3D1A"/>
    <w:rsid w:val="003E408B"/>
    <w:rsid w:val="003E4B14"/>
    <w:rsid w:val="003E4C3A"/>
    <w:rsid w:val="003E50B0"/>
    <w:rsid w:val="003E7A45"/>
    <w:rsid w:val="003F107C"/>
    <w:rsid w:val="00400299"/>
    <w:rsid w:val="004021A8"/>
    <w:rsid w:val="0040300D"/>
    <w:rsid w:val="004042F2"/>
    <w:rsid w:val="004057EF"/>
    <w:rsid w:val="00406E66"/>
    <w:rsid w:val="00407E43"/>
    <w:rsid w:val="0041498E"/>
    <w:rsid w:val="0041593B"/>
    <w:rsid w:val="00416E38"/>
    <w:rsid w:val="004310E9"/>
    <w:rsid w:val="00432659"/>
    <w:rsid w:val="00432AD6"/>
    <w:rsid w:val="0044182F"/>
    <w:rsid w:val="00442596"/>
    <w:rsid w:val="00445375"/>
    <w:rsid w:val="00445D76"/>
    <w:rsid w:val="00445EB4"/>
    <w:rsid w:val="004462B1"/>
    <w:rsid w:val="0044652C"/>
    <w:rsid w:val="0045211F"/>
    <w:rsid w:val="00453607"/>
    <w:rsid w:val="00454D50"/>
    <w:rsid w:val="004573D7"/>
    <w:rsid w:val="004575F5"/>
    <w:rsid w:val="00460E8F"/>
    <w:rsid w:val="004634D8"/>
    <w:rsid w:val="00465E2C"/>
    <w:rsid w:val="00475C2E"/>
    <w:rsid w:val="004768A5"/>
    <w:rsid w:val="00477DE1"/>
    <w:rsid w:val="0048169F"/>
    <w:rsid w:val="00481966"/>
    <w:rsid w:val="00482F8B"/>
    <w:rsid w:val="0049290F"/>
    <w:rsid w:val="00496043"/>
    <w:rsid w:val="004A0A32"/>
    <w:rsid w:val="004A204A"/>
    <w:rsid w:val="004A292B"/>
    <w:rsid w:val="004A2F84"/>
    <w:rsid w:val="004B2F0C"/>
    <w:rsid w:val="004B609F"/>
    <w:rsid w:val="004B7910"/>
    <w:rsid w:val="004C04CE"/>
    <w:rsid w:val="004C401C"/>
    <w:rsid w:val="004C4DAC"/>
    <w:rsid w:val="004C751E"/>
    <w:rsid w:val="004C79B2"/>
    <w:rsid w:val="004D07E8"/>
    <w:rsid w:val="004D0FD6"/>
    <w:rsid w:val="004D345D"/>
    <w:rsid w:val="004E0364"/>
    <w:rsid w:val="004F7F22"/>
    <w:rsid w:val="00500271"/>
    <w:rsid w:val="00503651"/>
    <w:rsid w:val="00510D2B"/>
    <w:rsid w:val="005131E0"/>
    <w:rsid w:val="0051345C"/>
    <w:rsid w:val="00516FAB"/>
    <w:rsid w:val="005201FD"/>
    <w:rsid w:val="00521200"/>
    <w:rsid w:val="00524EAF"/>
    <w:rsid w:val="0053106E"/>
    <w:rsid w:val="00531C16"/>
    <w:rsid w:val="005325AA"/>
    <w:rsid w:val="0053402D"/>
    <w:rsid w:val="0053456C"/>
    <w:rsid w:val="00534778"/>
    <w:rsid w:val="005406C6"/>
    <w:rsid w:val="00542C9A"/>
    <w:rsid w:val="00543CB5"/>
    <w:rsid w:val="0054403E"/>
    <w:rsid w:val="00545D46"/>
    <w:rsid w:val="00550B20"/>
    <w:rsid w:val="00551B73"/>
    <w:rsid w:val="005524A2"/>
    <w:rsid w:val="005527A7"/>
    <w:rsid w:val="00557C62"/>
    <w:rsid w:val="00560876"/>
    <w:rsid w:val="00561BC3"/>
    <w:rsid w:val="00567622"/>
    <w:rsid w:val="00571726"/>
    <w:rsid w:val="00571EF1"/>
    <w:rsid w:val="00575C94"/>
    <w:rsid w:val="00575F3B"/>
    <w:rsid w:val="00584BB5"/>
    <w:rsid w:val="0058501A"/>
    <w:rsid w:val="00585DE5"/>
    <w:rsid w:val="0059418F"/>
    <w:rsid w:val="005A290A"/>
    <w:rsid w:val="005A2A9B"/>
    <w:rsid w:val="005A2DE3"/>
    <w:rsid w:val="005A3213"/>
    <w:rsid w:val="005A3974"/>
    <w:rsid w:val="005A4AB3"/>
    <w:rsid w:val="005A4D97"/>
    <w:rsid w:val="005B166D"/>
    <w:rsid w:val="005B260C"/>
    <w:rsid w:val="005B4D3E"/>
    <w:rsid w:val="005B7825"/>
    <w:rsid w:val="005C2705"/>
    <w:rsid w:val="005C3616"/>
    <w:rsid w:val="005C47CE"/>
    <w:rsid w:val="005D1FD2"/>
    <w:rsid w:val="005D4AAB"/>
    <w:rsid w:val="005E6E26"/>
    <w:rsid w:val="005F27E9"/>
    <w:rsid w:val="005F2989"/>
    <w:rsid w:val="005F43F2"/>
    <w:rsid w:val="005F62CB"/>
    <w:rsid w:val="005F7865"/>
    <w:rsid w:val="006007C8"/>
    <w:rsid w:val="00601C10"/>
    <w:rsid w:val="006065CF"/>
    <w:rsid w:val="00610419"/>
    <w:rsid w:val="006131C4"/>
    <w:rsid w:val="006135F9"/>
    <w:rsid w:val="00613DE0"/>
    <w:rsid w:val="00614D04"/>
    <w:rsid w:val="00617935"/>
    <w:rsid w:val="00617A5B"/>
    <w:rsid w:val="006250D9"/>
    <w:rsid w:val="00626BB0"/>
    <w:rsid w:val="00632133"/>
    <w:rsid w:val="00635C10"/>
    <w:rsid w:val="00636DDD"/>
    <w:rsid w:val="00640D2C"/>
    <w:rsid w:val="00644E83"/>
    <w:rsid w:val="00646312"/>
    <w:rsid w:val="00650689"/>
    <w:rsid w:val="006522BA"/>
    <w:rsid w:val="0065422C"/>
    <w:rsid w:val="00654513"/>
    <w:rsid w:val="00661163"/>
    <w:rsid w:val="00661679"/>
    <w:rsid w:val="00661BD4"/>
    <w:rsid w:val="0066216C"/>
    <w:rsid w:val="006647EE"/>
    <w:rsid w:val="0066565D"/>
    <w:rsid w:val="00665BC8"/>
    <w:rsid w:val="00666AF3"/>
    <w:rsid w:val="00667459"/>
    <w:rsid w:val="00667ED0"/>
    <w:rsid w:val="0067165F"/>
    <w:rsid w:val="00676A00"/>
    <w:rsid w:val="00680087"/>
    <w:rsid w:val="00680E18"/>
    <w:rsid w:val="00681CC8"/>
    <w:rsid w:val="00684E7C"/>
    <w:rsid w:val="006853C7"/>
    <w:rsid w:val="00690811"/>
    <w:rsid w:val="00691B9A"/>
    <w:rsid w:val="0069296C"/>
    <w:rsid w:val="006967F3"/>
    <w:rsid w:val="00697C3B"/>
    <w:rsid w:val="006A0B44"/>
    <w:rsid w:val="006A3688"/>
    <w:rsid w:val="006B21A3"/>
    <w:rsid w:val="006B3BB1"/>
    <w:rsid w:val="006B4BE0"/>
    <w:rsid w:val="006B581D"/>
    <w:rsid w:val="006B7625"/>
    <w:rsid w:val="006C12ED"/>
    <w:rsid w:val="006C4C3A"/>
    <w:rsid w:val="006C65E7"/>
    <w:rsid w:val="006C6B6E"/>
    <w:rsid w:val="006D2290"/>
    <w:rsid w:val="006D516F"/>
    <w:rsid w:val="006D560F"/>
    <w:rsid w:val="006D7582"/>
    <w:rsid w:val="006E0809"/>
    <w:rsid w:val="006E0ECC"/>
    <w:rsid w:val="006E6003"/>
    <w:rsid w:val="006E79A2"/>
    <w:rsid w:val="006F2C4C"/>
    <w:rsid w:val="00701178"/>
    <w:rsid w:val="007011E7"/>
    <w:rsid w:val="00704DD5"/>
    <w:rsid w:val="00706289"/>
    <w:rsid w:val="00706612"/>
    <w:rsid w:val="007070F4"/>
    <w:rsid w:val="00707437"/>
    <w:rsid w:val="00710953"/>
    <w:rsid w:val="00711DBD"/>
    <w:rsid w:val="00723749"/>
    <w:rsid w:val="0072630F"/>
    <w:rsid w:val="00727295"/>
    <w:rsid w:val="00731550"/>
    <w:rsid w:val="00734B12"/>
    <w:rsid w:val="007368E6"/>
    <w:rsid w:val="007400AA"/>
    <w:rsid w:val="007408BD"/>
    <w:rsid w:val="00743521"/>
    <w:rsid w:val="0074517D"/>
    <w:rsid w:val="00763D6D"/>
    <w:rsid w:val="0076406C"/>
    <w:rsid w:val="0076451F"/>
    <w:rsid w:val="00774583"/>
    <w:rsid w:val="00777CB0"/>
    <w:rsid w:val="00780654"/>
    <w:rsid w:val="007837AA"/>
    <w:rsid w:val="00786D58"/>
    <w:rsid w:val="00787358"/>
    <w:rsid w:val="00791583"/>
    <w:rsid w:val="0079180B"/>
    <w:rsid w:val="007946B5"/>
    <w:rsid w:val="00794D4E"/>
    <w:rsid w:val="007A6360"/>
    <w:rsid w:val="007B0397"/>
    <w:rsid w:val="007B2A8F"/>
    <w:rsid w:val="007B40BF"/>
    <w:rsid w:val="007B4E7D"/>
    <w:rsid w:val="007C1E21"/>
    <w:rsid w:val="007C1E8E"/>
    <w:rsid w:val="007C2E32"/>
    <w:rsid w:val="007C5EDF"/>
    <w:rsid w:val="007D2989"/>
    <w:rsid w:val="007D4E8B"/>
    <w:rsid w:val="007D5C8F"/>
    <w:rsid w:val="007E2F4B"/>
    <w:rsid w:val="007F00E7"/>
    <w:rsid w:val="007F1F10"/>
    <w:rsid w:val="007F3DD7"/>
    <w:rsid w:val="00810FC0"/>
    <w:rsid w:val="00822118"/>
    <w:rsid w:val="0082505B"/>
    <w:rsid w:val="00827579"/>
    <w:rsid w:val="008347D0"/>
    <w:rsid w:val="008423B5"/>
    <w:rsid w:val="00843047"/>
    <w:rsid w:val="00844529"/>
    <w:rsid w:val="00847D36"/>
    <w:rsid w:val="00847D74"/>
    <w:rsid w:val="008563FB"/>
    <w:rsid w:val="008618C1"/>
    <w:rsid w:val="008630CE"/>
    <w:rsid w:val="00863872"/>
    <w:rsid w:val="0086452B"/>
    <w:rsid w:val="008664E8"/>
    <w:rsid w:val="00870F4E"/>
    <w:rsid w:val="00872496"/>
    <w:rsid w:val="00875C24"/>
    <w:rsid w:val="00876181"/>
    <w:rsid w:val="008850B2"/>
    <w:rsid w:val="00885BD1"/>
    <w:rsid w:val="00892A69"/>
    <w:rsid w:val="008953FA"/>
    <w:rsid w:val="008A09F3"/>
    <w:rsid w:val="008A20FA"/>
    <w:rsid w:val="008A5B7A"/>
    <w:rsid w:val="008B3E01"/>
    <w:rsid w:val="008B52F2"/>
    <w:rsid w:val="008B67D4"/>
    <w:rsid w:val="008B6ABD"/>
    <w:rsid w:val="008C05D7"/>
    <w:rsid w:val="008C1E8A"/>
    <w:rsid w:val="008C36E0"/>
    <w:rsid w:val="008C3AA0"/>
    <w:rsid w:val="008C4F0C"/>
    <w:rsid w:val="008D55FB"/>
    <w:rsid w:val="008D7058"/>
    <w:rsid w:val="008D79B0"/>
    <w:rsid w:val="008E29B9"/>
    <w:rsid w:val="008E3326"/>
    <w:rsid w:val="008E5E09"/>
    <w:rsid w:val="008F019E"/>
    <w:rsid w:val="008F2CB6"/>
    <w:rsid w:val="008F42EA"/>
    <w:rsid w:val="008F5C81"/>
    <w:rsid w:val="008F672A"/>
    <w:rsid w:val="009056E3"/>
    <w:rsid w:val="00907614"/>
    <w:rsid w:val="00907877"/>
    <w:rsid w:val="00907F56"/>
    <w:rsid w:val="00916971"/>
    <w:rsid w:val="009210FA"/>
    <w:rsid w:val="00921468"/>
    <w:rsid w:val="00923207"/>
    <w:rsid w:val="009248E4"/>
    <w:rsid w:val="00924EC2"/>
    <w:rsid w:val="009301EF"/>
    <w:rsid w:val="00930894"/>
    <w:rsid w:val="009407FC"/>
    <w:rsid w:val="00945F29"/>
    <w:rsid w:val="00950DA7"/>
    <w:rsid w:val="00950E19"/>
    <w:rsid w:val="00952E79"/>
    <w:rsid w:val="0095351E"/>
    <w:rsid w:val="00954E7B"/>
    <w:rsid w:val="00955569"/>
    <w:rsid w:val="0095739E"/>
    <w:rsid w:val="00960CF4"/>
    <w:rsid w:val="00961308"/>
    <w:rsid w:val="0096223B"/>
    <w:rsid w:val="00964F3D"/>
    <w:rsid w:val="00965436"/>
    <w:rsid w:val="00966144"/>
    <w:rsid w:val="009703C1"/>
    <w:rsid w:val="009727AB"/>
    <w:rsid w:val="0097385F"/>
    <w:rsid w:val="00974A1B"/>
    <w:rsid w:val="00976BE3"/>
    <w:rsid w:val="00980E32"/>
    <w:rsid w:val="00984C40"/>
    <w:rsid w:val="00987C6F"/>
    <w:rsid w:val="009948E5"/>
    <w:rsid w:val="00997209"/>
    <w:rsid w:val="009A2F7C"/>
    <w:rsid w:val="009A3358"/>
    <w:rsid w:val="009A3622"/>
    <w:rsid w:val="009A3F3C"/>
    <w:rsid w:val="009A5810"/>
    <w:rsid w:val="009A69D9"/>
    <w:rsid w:val="009A761B"/>
    <w:rsid w:val="009C1F69"/>
    <w:rsid w:val="009C4B2A"/>
    <w:rsid w:val="009D0CBE"/>
    <w:rsid w:val="009D2322"/>
    <w:rsid w:val="009D2387"/>
    <w:rsid w:val="009D4AF6"/>
    <w:rsid w:val="009D52E9"/>
    <w:rsid w:val="009D54DE"/>
    <w:rsid w:val="009D601A"/>
    <w:rsid w:val="009D6A0D"/>
    <w:rsid w:val="009D7BD2"/>
    <w:rsid w:val="009E26DF"/>
    <w:rsid w:val="009E2915"/>
    <w:rsid w:val="009E2D28"/>
    <w:rsid w:val="009F2C8A"/>
    <w:rsid w:val="009F63A4"/>
    <w:rsid w:val="009F6A28"/>
    <w:rsid w:val="00A01F0E"/>
    <w:rsid w:val="00A0396A"/>
    <w:rsid w:val="00A03B2A"/>
    <w:rsid w:val="00A0651D"/>
    <w:rsid w:val="00A10781"/>
    <w:rsid w:val="00A12797"/>
    <w:rsid w:val="00A15EB4"/>
    <w:rsid w:val="00A16642"/>
    <w:rsid w:val="00A20BEB"/>
    <w:rsid w:val="00A20F06"/>
    <w:rsid w:val="00A216C8"/>
    <w:rsid w:val="00A220EC"/>
    <w:rsid w:val="00A426F0"/>
    <w:rsid w:val="00A47961"/>
    <w:rsid w:val="00A511BA"/>
    <w:rsid w:val="00A51D8C"/>
    <w:rsid w:val="00A526EF"/>
    <w:rsid w:val="00A53E9A"/>
    <w:rsid w:val="00A56547"/>
    <w:rsid w:val="00A56AAA"/>
    <w:rsid w:val="00A56DCF"/>
    <w:rsid w:val="00A61EFA"/>
    <w:rsid w:val="00A626D1"/>
    <w:rsid w:val="00A64E68"/>
    <w:rsid w:val="00A66B88"/>
    <w:rsid w:val="00A70179"/>
    <w:rsid w:val="00A73B45"/>
    <w:rsid w:val="00A741D5"/>
    <w:rsid w:val="00A76F3D"/>
    <w:rsid w:val="00A7791F"/>
    <w:rsid w:val="00A8182E"/>
    <w:rsid w:val="00A855A9"/>
    <w:rsid w:val="00A93680"/>
    <w:rsid w:val="00A94A0B"/>
    <w:rsid w:val="00A95D68"/>
    <w:rsid w:val="00AA4BF0"/>
    <w:rsid w:val="00AA4C60"/>
    <w:rsid w:val="00AA585C"/>
    <w:rsid w:val="00AA756C"/>
    <w:rsid w:val="00AB4094"/>
    <w:rsid w:val="00AB7F4E"/>
    <w:rsid w:val="00AC27C1"/>
    <w:rsid w:val="00AC2C95"/>
    <w:rsid w:val="00AC31C9"/>
    <w:rsid w:val="00AC4C67"/>
    <w:rsid w:val="00AC74DA"/>
    <w:rsid w:val="00AD49D9"/>
    <w:rsid w:val="00AD76FF"/>
    <w:rsid w:val="00AE2446"/>
    <w:rsid w:val="00AE3937"/>
    <w:rsid w:val="00AE41C4"/>
    <w:rsid w:val="00AF5567"/>
    <w:rsid w:val="00B05979"/>
    <w:rsid w:val="00B05D2C"/>
    <w:rsid w:val="00B05EEF"/>
    <w:rsid w:val="00B10319"/>
    <w:rsid w:val="00B12D4F"/>
    <w:rsid w:val="00B13EA1"/>
    <w:rsid w:val="00B1476F"/>
    <w:rsid w:val="00B15EB9"/>
    <w:rsid w:val="00B20094"/>
    <w:rsid w:val="00B21D76"/>
    <w:rsid w:val="00B221E8"/>
    <w:rsid w:val="00B22B2E"/>
    <w:rsid w:val="00B23CEB"/>
    <w:rsid w:val="00B23EB5"/>
    <w:rsid w:val="00B3135A"/>
    <w:rsid w:val="00B32076"/>
    <w:rsid w:val="00B41C17"/>
    <w:rsid w:val="00B42547"/>
    <w:rsid w:val="00B43D4B"/>
    <w:rsid w:val="00B45F34"/>
    <w:rsid w:val="00B46221"/>
    <w:rsid w:val="00B50B4D"/>
    <w:rsid w:val="00B518F8"/>
    <w:rsid w:val="00B51D48"/>
    <w:rsid w:val="00B52698"/>
    <w:rsid w:val="00B54A11"/>
    <w:rsid w:val="00B558F4"/>
    <w:rsid w:val="00B62F99"/>
    <w:rsid w:val="00B63070"/>
    <w:rsid w:val="00B633B2"/>
    <w:rsid w:val="00B66C34"/>
    <w:rsid w:val="00B71274"/>
    <w:rsid w:val="00B735A9"/>
    <w:rsid w:val="00B74999"/>
    <w:rsid w:val="00B754C7"/>
    <w:rsid w:val="00B80427"/>
    <w:rsid w:val="00B820AC"/>
    <w:rsid w:val="00B829BA"/>
    <w:rsid w:val="00B85226"/>
    <w:rsid w:val="00B876DC"/>
    <w:rsid w:val="00B94F42"/>
    <w:rsid w:val="00B9526A"/>
    <w:rsid w:val="00BA1D73"/>
    <w:rsid w:val="00BA4C84"/>
    <w:rsid w:val="00BA5D2D"/>
    <w:rsid w:val="00BA67C5"/>
    <w:rsid w:val="00BA6D35"/>
    <w:rsid w:val="00BA6FED"/>
    <w:rsid w:val="00BB0F23"/>
    <w:rsid w:val="00BB5352"/>
    <w:rsid w:val="00BB5B82"/>
    <w:rsid w:val="00BB655B"/>
    <w:rsid w:val="00BC1E78"/>
    <w:rsid w:val="00BC2DFA"/>
    <w:rsid w:val="00BC43C0"/>
    <w:rsid w:val="00BC69D9"/>
    <w:rsid w:val="00BD0176"/>
    <w:rsid w:val="00BD2B49"/>
    <w:rsid w:val="00BD3CB1"/>
    <w:rsid w:val="00BD4EF3"/>
    <w:rsid w:val="00BF01B8"/>
    <w:rsid w:val="00BF0C90"/>
    <w:rsid w:val="00BF14C0"/>
    <w:rsid w:val="00BF166C"/>
    <w:rsid w:val="00BF5712"/>
    <w:rsid w:val="00BF6D3C"/>
    <w:rsid w:val="00BF79F5"/>
    <w:rsid w:val="00C0089F"/>
    <w:rsid w:val="00C04ACD"/>
    <w:rsid w:val="00C0616B"/>
    <w:rsid w:val="00C07639"/>
    <w:rsid w:val="00C137D0"/>
    <w:rsid w:val="00C1459B"/>
    <w:rsid w:val="00C160C0"/>
    <w:rsid w:val="00C202F3"/>
    <w:rsid w:val="00C21476"/>
    <w:rsid w:val="00C23006"/>
    <w:rsid w:val="00C26DF9"/>
    <w:rsid w:val="00C26EFD"/>
    <w:rsid w:val="00C2748C"/>
    <w:rsid w:val="00C27CD2"/>
    <w:rsid w:val="00C30CB5"/>
    <w:rsid w:val="00C30E5F"/>
    <w:rsid w:val="00C32328"/>
    <w:rsid w:val="00C341C3"/>
    <w:rsid w:val="00C4396B"/>
    <w:rsid w:val="00C47370"/>
    <w:rsid w:val="00C5300B"/>
    <w:rsid w:val="00C55D38"/>
    <w:rsid w:val="00C5790F"/>
    <w:rsid w:val="00C612F7"/>
    <w:rsid w:val="00C626B7"/>
    <w:rsid w:val="00C6297F"/>
    <w:rsid w:val="00C63418"/>
    <w:rsid w:val="00C64046"/>
    <w:rsid w:val="00C650CE"/>
    <w:rsid w:val="00C657DE"/>
    <w:rsid w:val="00C756F2"/>
    <w:rsid w:val="00C75E07"/>
    <w:rsid w:val="00C7672D"/>
    <w:rsid w:val="00C77B8A"/>
    <w:rsid w:val="00C81B89"/>
    <w:rsid w:val="00C859FD"/>
    <w:rsid w:val="00C91E1B"/>
    <w:rsid w:val="00C91E5D"/>
    <w:rsid w:val="00C920EA"/>
    <w:rsid w:val="00C93250"/>
    <w:rsid w:val="00C9342A"/>
    <w:rsid w:val="00C97755"/>
    <w:rsid w:val="00CA7C48"/>
    <w:rsid w:val="00CB0B27"/>
    <w:rsid w:val="00CB3777"/>
    <w:rsid w:val="00CB3A94"/>
    <w:rsid w:val="00CC1B75"/>
    <w:rsid w:val="00CC5874"/>
    <w:rsid w:val="00CC780D"/>
    <w:rsid w:val="00CD07A8"/>
    <w:rsid w:val="00CD097B"/>
    <w:rsid w:val="00CD0A02"/>
    <w:rsid w:val="00CD3532"/>
    <w:rsid w:val="00CD4902"/>
    <w:rsid w:val="00CD6584"/>
    <w:rsid w:val="00CD6D03"/>
    <w:rsid w:val="00CE0EC4"/>
    <w:rsid w:val="00CE7BBD"/>
    <w:rsid w:val="00CF09C6"/>
    <w:rsid w:val="00CF68DA"/>
    <w:rsid w:val="00D00AF0"/>
    <w:rsid w:val="00D00B93"/>
    <w:rsid w:val="00D02AC9"/>
    <w:rsid w:val="00D12724"/>
    <w:rsid w:val="00D12C2B"/>
    <w:rsid w:val="00D1733C"/>
    <w:rsid w:val="00D20738"/>
    <w:rsid w:val="00D21357"/>
    <w:rsid w:val="00D21445"/>
    <w:rsid w:val="00D23147"/>
    <w:rsid w:val="00D24C27"/>
    <w:rsid w:val="00D25EEE"/>
    <w:rsid w:val="00D2670A"/>
    <w:rsid w:val="00D27822"/>
    <w:rsid w:val="00D361FD"/>
    <w:rsid w:val="00D418DD"/>
    <w:rsid w:val="00D45375"/>
    <w:rsid w:val="00D45AFD"/>
    <w:rsid w:val="00D51731"/>
    <w:rsid w:val="00D5404A"/>
    <w:rsid w:val="00D557C2"/>
    <w:rsid w:val="00D55AC8"/>
    <w:rsid w:val="00D565F7"/>
    <w:rsid w:val="00D574A5"/>
    <w:rsid w:val="00D5789E"/>
    <w:rsid w:val="00D57C2E"/>
    <w:rsid w:val="00D60319"/>
    <w:rsid w:val="00D66788"/>
    <w:rsid w:val="00D672F5"/>
    <w:rsid w:val="00D70323"/>
    <w:rsid w:val="00D72641"/>
    <w:rsid w:val="00D75097"/>
    <w:rsid w:val="00D80DD4"/>
    <w:rsid w:val="00D857C0"/>
    <w:rsid w:val="00D85939"/>
    <w:rsid w:val="00D85D5B"/>
    <w:rsid w:val="00D86EE4"/>
    <w:rsid w:val="00D90E86"/>
    <w:rsid w:val="00D91AF6"/>
    <w:rsid w:val="00D97029"/>
    <w:rsid w:val="00D975E2"/>
    <w:rsid w:val="00DA1455"/>
    <w:rsid w:val="00DA381B"/>
    <w:rsid w:val="00DA563A"/>
    <w:rsid w:val="00DA7756"/>
    <w:rsid w:val="00DB0037"/>
    <w:rsid w:val="00DB0EC4"/>
    <w:rsid w:val="00DB5159"/>
    <w:rsid w:val="00DB5760"/>
    <w:rsid w:val="00DB6BDA"/>
    <w:rsid w:val="00DC1FE3"/>
    <w:rsid w:val="00DC44BD"/>
    <w:rsid w:val="00DD482B"/>
    <w:rsid w:val="00DD48DF"/>
    <w:rsid w:val="00DD593E"/>
    <w:rsid w:val="00DD6DB0"/>
    <w:rsid w:val="00DD7FCA"/>
    <w:rsid w:val="00DE107A"/>
    <w:rsid w:val="00DE3D6C"/>
    <w:rsid w:val="00DE5556"/>
    <w:rsid w:val="00DE5FF2"/>
    <w:rsid w:val="00DE7179"/>
    <w:rsid w:val="00DF0101"/>
    <w:rsid w:val="00DF11F6"/>
    <w:rsid w:val="00DF1BDF"/>
    <w:rsid w:val="00DF4172"/>
    <w:rsid w:val="00DF59B4"/>
    <w:rsid w:val="00E018E4"/>
    <w:rsid w:val="00E04B65"/>
    <w:rsid w:val="00E1114C"/>
    <w:rsid w:val="00E17FD3"/>
    <w:rsid w:val="00E204A6"/>
    <w:rsid w:val="00E211DD"/>
    <w:rsid w:val="00E25CC3"/>
    <w:rsid w:val="00E26CB8"/>
    <w:rsid w:val="00E3032F"/>
    <w:rsid w:val="00E30337"/>
    <w:rsid w:val="00E31773"/>
    <w:rsid w:val="00E35420"/>
    <w:rsid w:val="00E354EC"/>
    <w:rsid w:val="00E45DB1"/>
    <w:rsid w:val="00E466E8"/>
    <w:rsid w:val="00E517EA"/>
    <w:rsid w:val="00E56267"/>
    <w:rsid w:val="00E602E3"/>
    <w:rsid w:val="00E611DA"/>
    <w:rsid w:val="00E62BDC"/>
    <w:rsid w:val="00E6713C"/>
    <w:rsid w:val="00E770CE"/>
    <w:rsid w:val="00E85B9B"/>
    <w:rsid w:val="00E9032C"/>
    <w:rsid w:val="00E91738"/>
    <w:rsid w:val="00E93985"/>
    <w:rsid w:val="00E95E6D"/>
    <w:rsid w:val="00E96063"/>
    <w:rsid w:val="00E97415"/>
    <w:rsid w:val="00E97FFC"/>
    <w:rsid w:val="00EA0B23"/>
    <w:rsid w:val="00EA1417"/>
    <w:rsid w:val="00EA336E"/>
    <w:rsid w:val="00EA347A"/>
    <w:rsid w:val="00EB078A"/>
    <w:rsid w:val="00EB35C3"/>
    <w:rsid w:val="00EB43F3"/>
    <w:rsid w:val="00EB70C8"/>
    <w:rsid w:val="00EC0700"/>
    <w:rsid w:val="00EC4F94"/>
    <w:rsid w:val="00EC767B"/>
    <w:rsid w:val="00EC7B98"/>
    <w:rsid w:val="00EE49B2"/>
    <w:rsid w:val="00EE7033"/>
    <w:rsid w:val="00EE74AF"/>
    <w:rsid w:val="00EE74CF"/>
    <w:rsid w:val="00EE7CBE"/>
    <w:rsid w:val="00EF1675"/>
    <w:rsid w:val="00EF38E1"/>
    <w:rsid w:val="00EF3E95"/>
    <w:rsid w:val="00EF5E2B"/>
    <w:rsid w:val="00EF6A1B"/>
    <w:rsid w:val="00F00920"/>
    <w:rsid w:val="00F045B3"/>
    <w:rsid w:val="00F10531"/>
    <w:rsid w:val="00F11318"/>
    <w:rsid w:val="00F1294A"/>
    <w:rsid w:val="00F17175"/>
    <w:rsid w:val="00F20ED5"/>
    <w:rsid w:val="00F21C00"/>
    <w:rsid w:val="00F21E23"/>
    <w:rsid w:val="00F22AFA"/>
    <w:rsid w:val="00F22E8A"/>
    <w:rsid w:val="00F26C87"/>
    <w:rsid w:val="00F30000"/>
    <w:rsid w:val="00F366F2"/>
    <w:rsid w:val="00F427F4"/>
    <w:rsid w:val="00F47D36"/>
    <w:rsid w:val="00F522C6"/>
    <w:rsid w:val="00F57554"/>
    <w:rsid w:val="00F57983"/>
    <w:rsid w:val="00F57F1B"/>
    <w:rsid w:val="00F66901"/>
    <w:rsid w:val="00F66C8D"/>
    <w:rsid w:val="00F71168"/>
    <w:rsid w:val="00F7228F"/>
    <w:rsid w:val="00F7598B"/>
    <w:rsid w:val="00F8793C"/>
    <w:rsid w:val="00F94AF0"/>
    <w:rsid w:val="00F951FF"/>
    <w:rsid w:val="00F95453"/>
    <w:rsid w:val="00F96E1F"/>
    <w:rsid w:val="00F976E5"/>
    <w:rsid w:val="00FA0666"/>
    <w:rsid w:val="00FA7B8B"/>
    <w:rsid w:val="00FB6B94"/>
    <w:rsid w:val="00FC27E6"/>
    <w:rsid w:val="00FC27F6"/>
    <w:rsid w:val="00FC4870"/>
    <w:rsid w:val="00FD1046"/>
    <w:rsid w:val="00FD15F2"/>
    <w:rsid w:val="00FD1AE7"/>
    <w:rsid w:val="00FD3579"/>
    <w:rsid w:val="00FD4BA8"/>
    <w:rsid w:val="00FD6E9C"/>
    <w:rsid w:val="00FE09C4"/>
    <w:rsid w:val="00FE0BDD"/>
    <w:rsid w:val="00FE111C"/>
    <w:rsid w:val="00FE2BFA"/>
    <w:rsid w:val="00FE5928"/>
    <w:rsid w:val="00FF0A21"/>
    <w:rsid w:val="00FF4A23"/>
    <w:rsid w:val="00FF4A76"/>
    <w:rsid w:val="00FF4C55"/>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C0F2"/>
  <w15:chartTrackingRefBased/>
  <w15:docId w15:val="{484AB110-C4D6-204D-AAF9-ACC1C0B8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3E95"/>
    <w:pPr>
      <w:spacing w:after="120" w:line="360" w:lineRule="auto"/>
      <w:ind w:firstLine="720"/>
      <w:jc w:val="both"/>
    </w:pPr>
    <w:rPr>
      <w:rFonts w:ascii="Cambria" w:eastAsiaTheme="minorEastAsia" w:hAnsi="Cambria" w:cs="Times New Roman"/>
      <w:lang w:val="en-CA" w:eastAsia="ja-JP"/>
    </w:rPr>
  </w:style>
  <w:style w:type="paragraph" w:styleId="Heading2">
    <w:name w:val="heading 2"/>
    <w:basedOn w:val="Normal"/>
    <w:next w:val="Normal"/>
    <w:link w:val="Heading2Char"/>
    <w:uiPriority w:val="9"/>
    <w:unhideWhenUsed/>
    <w:qFormat/>
    <w:rsid w:val="00BC43C0"/>
    <w:pPr>
      <w:keepNext/>
      <w:keepLines/>
      <w:spacing w:before="40"/>
      <w:ind w:firstLine="0"/>
      <w:jc w:val="center"/>
      <w:outlineLvl w:val="1"/>
    </w:pPr>
    <w:rPr>
      <w:rFonts w:ascii="Calibri" w:eastAsiaTheme="majorEastAsia" w:hAnsi="Calibri" w:cstheme="majorBidi"/>
      <w:b/>
      <w:bCs/>
      <w:color w:val="000000" w:themeColor="text1"/>
      <w:sz w:val="26"/>
      <w:szCs w:val="26"/>
    </w:rPr>
  </w:style>
  <w:style w:type="paragraph" w:styleId="Heading3">
    <w:name w:val="heading 3"/>
    <w:basedOn w:val="NoSpacing"/>
    <w:next w:val="NoSpacing"/>
    <w:link w:val="Heading3Char"/>
    <w:uiPriority w:val="9"/>
    <w:unhideWhenUsed/>
    <w:qFormat/>
    <w:rsid w:val="00710953"/>
    <w:pPr>
      <w:keepNext/>
      <w:keepLines/>
      <w:numPr>
        <w:numId w:val="1"/>
      </w:numPr>
      <w:tabs>
        <w:tab w:val="num" w:pos="360"/>
      </w:tabs>
      <w:ind w:left="0" w:firstLine="0"/>
      <w:jc w:val="center"/>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DB57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3C0"/>
    <w:rPr>
      <w:rFonts w:ascii="Calibri" w:eastAsiaTheme="majorEastAsia" w:hAnsi="Calibri" w:cstheme="majorBidi"/>
      <w:b/>
      <w:bCs/>
      <w:color w:val="000000" w:themeColor="text1"/>
      <w:sz w:val="26"/>
      <w:szCs w:val="26"/>
      <w:lang w:val="en-GB" w:eastAsia="ja-JP"/>
    </w:rPr>
  </w:style>
  <w:style w:type="character" w:customStyle="1" w:styleId="Heading3Char">
    <w:name w:val="Heading 3 Char"/>
    <w:basedOn w:val="DefaultParagraphFont"/>
    <w:link w:val="Heading3"/>
    <w:uiPriority w:val="9"/>
    <w:rsid w:val="00710953"/>
    <w:rPr>
      <w:rFonts w:ascii="Cambria" w:eastAsiaTheme="majorEastAsia" w:hAnsi="Cambria" w:cstheme="majorBidi"/>
      <w:b/>
      <w:bCs/>
      <w:color w:val="000000" w:themeColor="text1"/>
      <w:szCs w:val="22"/>
      <w:lang w:val="en-CA" w:eastAsia="ja-JP"/>
    </w:rPr>
  </w:style>
  <w:style w:type="paragraph" w:styleId="NoSpacing">
    <w:name w:val="No Spacing"/>
    <w:aliases w:val="No indent"/>
    <w:basedOn w:val="Normal"/>
    <w:next w:val="Normal"/>
    <w:link w:val="NoSpacingChar"/>
    <w:uiPriority w:val="1"/>
    <w:qFormat/>
    <w:rsid w:val="00BC43C0"/>
    <w:pPr>
      <w:ind w:firstLine="0"/>
    </w:pPr>
    <w:rPr>
      <w:rFonts w:eastAsia="Calibri"/>
      <w:szCs w:val="22"/>
    </w:rPr>
  </w:style>
  <w:style w:type="character" w:customStyle="1" w:styleId="NoSpacingChar">
    <w:name w:val="No Spacing Char"/>
    <w:aliases w:val="No indent Char"/>
    <w:basedOn w:val="DefaultParagraphFont"/>
    <w:link w:val="NoSpacing"/>
    <w:uiPriority w:val="1"/>
    <w:rsid w:val="00BC43C0"/>
    <w:rPr>
      <w:rFonts w:eastAsia="Calibri" w:cs="Times New Roman"/>
      <w:szCs w:val="22"/>
      <w:lang w:val="en-CA" w:eastAsia="ja-JP"/>
    </w:rPr>
  </w:style>
  <w:style w:type="paragraph" w:styleId="Quote">
    <w:name w:val="Quote"/>
    <w:basedOn w:val="Normal"/>
    <w:next w:val="Normal"/>
    <w:link w:val="QuoteChar"/>
    <w:uiPriority w:val="29"/>
    <w:qFormat/>
    <w:rsid w:val="00BC43C0"/>
    <w:pPr>
      <w:spacing w:before="120"/>
      <w:ind w:left="862" w:right="862" w:firstLine="0"/>
    </w:pPr>
    <w:rPr>
      <w:iCs/>
      <w:color w:val="000000" w:themeColor="text1"/>
      <w:sz w:val="20"/>
    </w:rPr>
  </w:style>
  <w:style w:type="character" w:customStyle="1" w:styleId="QuoteChar">
    <w:name w:val="Quote Char"/>
    <w:basedOn w:val="DefaultParagraphFont"/>
    <w:link w:val="Quote"/>
    <w:uiPriority w:val="29"/>
    <w:rsid w:val="00BC43C0"/>
    <w:rPr>
      <w:rFonts w:eastAsiaTheme="minorEastAsia" w:cs="Times New Roman"/>
      <w:iCs/>
      <w:color w:val="000000" w:themeColor="text1"/>
      <w:sz w:val="20"/>
      <w:lang w:val="en-GB" w:eastAsia="ja-JP"/>
    </w:rPr>
  </w:style>
  <w:style w:type="paragraph" w:styleId="Footer">
    <w:name w:val="footer"/>
    <w:basedOn w:val="Normal"/>
    <w:link w:val="FooterChar"/>
    <w:uiPriority w:val="99"/>
    <w:unhideWhenUsed/>
    <w:rsid w:val="002D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687"/>
    <w:rPr>
      <w:rFonts w:ascii="Cambria" w:eastAsiaTheme="minorEastAsia" w:hAnsi="Cambria" w:cs="Times New Roman"/>
      <w:lang w:val="en-GB" w:eastAsia="ja-JP"/>
    </w:rPr>
  </w:style>
  <w:style w:type="character" w:styleId="PageNumber">
    <w:name w:val="page number"/>
    <w:basedOn w:val="DefaultParagraphFont"/>
    <w:uiPriority w:val="99"/>
    <w:semiHidden/>
    <w:unhideWhenUsed/>
    <w:rsid w:val="002D7687"/>
  </w:style>
  <w:style w:type="paragraph" w:styleId="FootnoteText">
    <w:name w:val="footnote text"/>
    <w:basedOn w:val="Normal"/>
    <w:link w:val="FootnoteTextChar"/>
    <w:uiPriority w:val="99"/>
    <w:unhideWhenUsed/>
    <w:rsid w:val="00B754C7"/>
    <w:pPr>
      <w:spacing w:after="0" w:line="240" w:lineRule="auto"/>
    </w:pPr>
    <w:rPr>
      <w:sz w:val="20"/>
    </w:rPr>
  </w:style>
  <w:style w:type="character" w:customStyle="1" w:styleId="FootnoteTextChar">
    <w:name w:val="Footnote Text Char"/>
    <w:basedOn w:val="DefaultParagraphFont"/>
    <w:link w:val="FootnoteText"/>
    <w:uiPriority w:val="99"/>
    <w:rsid w:val="00B754C7"/>
    <w:rPr>
      <w:rFonts w:ascii="Cambria" w:eastAsiaTheme="minorEastAsia" w:hAnsi="Cambria" w:cs="Times New Roman"/>
      <w:sz w:val="20"/>
      <w:lang w:val="en-GB" w:eastAsia="ja-JP"/>
    </w:rPr>
  </w:style>
  <w:style w:type="character" w:styleId="FootnoteReference">
    <w:name w:val="footnote reference"/>
    <w:basedOn w:val="DefaultParagraphFont"/>
    <w:uiPriority w:val="99"/>
    <w:unhideWhenUsed/>
    <w:rsid w:val="00445375"/>
    <w:rPr>
      <w:vertAlign w:val="superscript"/>
    </w:rPr>
  </w:style>
  <w:style w:type="paragraph" w:styleId="Caption">
    <w:name w:val="caption"/>
    <w:basedOn w:val="Normal"/>
    <w:next w:val="Normal"/>
    <w:uiPriority w:val="35"/>
    <w:unhideWhenUsed/>
    <w:qFormat/>
    <w:rsid w:val="00CD6D03"/>
    <w:pPr>
      <w:spacing w:after="200" w:line="240" w:lineRule="auto"/>
    </w:pPr>
    <w:rPr>
      <w:i/>
      <w:iCs/>
      <w:color w:val="44546A" w:themeColor="text2"/>
      <w:sz w:val="18"/>
      <w:szCs w:val="18"/>
    </w:rPr>
  </w:style>
  <w:style w:type="paragraph" w:styleId="ListParagraph">
    <w:name w:val="List Paragraph"/>
    <w:basedOn w:val="Normal"/>
    <w:uiPriority w:val="34"/>
    <w:qFormat/>
    <w:rsid w:val="002520B4"/>
    <w:pPr>
      <w:ind w:left="720" w:hanging="720"/>
      <w:contextualSpacing/>
    </w:pPr>
  </w:style>
  <w:style w:type="paragraph" w:styleId="Header">
    <w:name w:val="header"/>
    <w:basedOn w:val="Normal"/>
    <w:link w:val="HeaderChar"/>
    <w:uiPriority w:val="99"/>
    <w:unhideWhenUsed/>
    <w:rsid w:val="003E3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CA"/>
    <w:rPr>
      <w:rFonts w:ascii="Cambria" w:eastAsiaTheme="minorEastAsia" w:hAnsi="Cambria" w:cs="Times New Roman"/>
      <w:lang w:val="en-GB" w:eastAsia="ja-JP"/>
    </w:rPr>
  </w:style>
  <w:style w:type="character" w:styleId="Hyperlink">
    <w:name w:val="Hyperlink"/>
    <w:basedOn w:val="DefaultParagraphFont"/>
    <w:uiPriority w:val="99"/>
    <w:unhideWhenUsed/>
    <w:rsid w:val="00E770CE"/>
    <w:rPr>
      <w:color w:val="0563C1" w:themeColor="hyperlink"/>
      <w:u w:val="single"/>
    </w:rPr>
  </w:style>
  <w:style w:type="character" w:styleId="FollowedHyperlink">
    <w:name w:val="FollowedHyperlink"/>
    <w:basedOn w:val="DefaultParagraphFont"/>
    <w:uiPriority w:val="99"/>
    <w:semiHidden/>
    <w:unhideWhenUsed/>
    <w:rsid w:val="00E770CE"/>
    <w:rPr>
      <w:color w:val="954F72" w:themeColor="followedHyperlink"/>
      <w:u w:val="single"/>
    </w:rPr>
  </w:style>
  <w:style w:type="paragraph" w:styleId="IntenseQuote">
    <w:name w:val="Intense Quote"/>
    <w:basedOn w:val="Normal"/>
    <w:next w:val="Normal"/>
    <w:link w:val="IntenseQuoteChar"/>
    <w:autoRedefine/>
    <w:uiPriority w:val="30"/>
    <w:qFormat/>
    <w:rsid w:val="00976BE3"/>
    <w:pPr>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
    <w:uiPriority w:val="30"/>
    <w:rsid w:val="00976BE3"/>
    <w:rPr>
      <w:rFonts w:ascii="Cambria" w:eastAsiaTheme="minorEastAsia" w:hAnsi="Cambria"/>
      <w:bCs/>
      <w:iCs/>
      <w:color w:val="000000" w:themeColor="text1"/>
      <w:lang w:eastAsia="ja-JP"/>
    </w:rPr>
  </w:style>
  <w:style w:type="paragraph" w:customStyle="1" w:styleId="IntenseQuote1">
    <w:name w:val="Intense Quote1"/>
    <w:basedOn w:val="NoSpacing"/>
    <w:next w:val="Normal"/>
    <w:qFormat/>
    <w:rsid w:val="00DD7FCA"/>
    <w:pPr>
      <w:ind w:left="720" w:right="720"/>
    </w:pPr>
    <w:rPr>
      <w:lang w:val="en-GB"/>
    </w:rPr>
  </w:style>
  <w:style w:type="character" w:customStyle="1" w:styleId="Heading4Char">
    <w:name w:val="Heading 4 Char"/>
    <w:basedOn w:val="DefaultParagraphFont"/>
    <w:link w:val="Heading4"/>
    <w:uiPriority w:val="9"/>
    <w:rsid w:val="00DB5760"/>
    <w:rPr>
      <w:rFonts w:asciiTheme="majorHAnsi" w:eastAsiaTheme="majorEastAsia" w:hAnsiTheme="majorHAnsi" w:cstheme="majorBidi"/>
      <w:i/>
      <w:iCs/>
      <w:color w:val="2F5496" w:themeColor="accent1" w:themeShade="BF"/>
      <w:lang w:val="en-GB" w:eastAsia="ja-JP"/>
    </w:rPr>
  </w:style>
  <w:style w:type="paragraph" w:styleId="BalloonText">
    <w:name w:val="Balloon Text"/>
    <w:basedOn w:val="Normal"/>
    <w:link w:val="BalloonTextChar"/>
    <w:uiPriority w:val="99"/>
    <w:semiHidden/>
    <w:unhideWhenUsed/>
    <w:rsid w:val="005B4D3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4D3E"/>
    <w:rPr>
      <w:rFonts w:ascii="Times New Roman" w:eastAsiaTheme="minorEastAsia" w:hAnsi="Times New Roman" w:cs="Times New Roman"/>
      <w:sz w:val="18"/>
      <w:szCs w:val="18"/>
      <w:lang w:val="en-GB" w:eastAsia="ja-JP"/>
    </w:rPr>
  </w:style>
  <w:style w:type="paragraph" w:styleId="EndnoteText">
    <w:name w:val="endnote text"/>
    <w:basedOn w:val="Normal"/>
    <w:link w:val="EndnoteTextChar"/>
    <w:uiPriority w:val="99"/>
    <w:semiHidden/>
    <w:unhideWhenUsed/>
    <w:rsid w:val="005F27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27E9"/>
    <w:rPr>
      <w:rFonts w:ascii="Cambria" w:eastAsiaTheme="minorEastAsia" w:hAnsi="Cambria" w:cs="Times New Roman"/>
      <w:sz w:val="20"/>
      <w:szCs w:val="20"/>
      <w:lang w:val="en-GB" w:eastAsia="ja-JP"/>
    </w:rPr>
  </w:style>
  <w:style w:type="character" w:styleId="EndnoteReference">
    <w:name w:val="endnote reference"/>
    <w:basedOn w:val="DefaultParagraphFont"/>
    <w:uiPriority w:val="99"/>
    <w:semiHidden/>
    <w:unhideWhenUsed/>
    <w:rsid w:val="005F27E9"/>
    <w:rPr>
      <w:vertAlign w:val="superscript"/>
    </w:rPr>
  </w:style>
  <w:style w:type="paragraph" w:styleId="NormalWeb">
    <w:name w:val="Normal (Web)"/>
    <w:basedOn w:val="Normal"/>
    <w:uiPriority w:val="99"/>
    <w:semiHidden/>
    <w:unhideWhenUsed/>
    <w:rsid w:val="008A5B7A"/>
    <w:rPr>
      <w:rFonts w:ascii="Times New Roman" w:hAnsi="Times New Roman"/>
    </w:rPr>
  </w:style>
  <w:style w:type="paragraph" w:styleId="Revision">
    <w:name w:val="Revision"/>
    <w:hidden/>
    <w:uiPriority w:val="99"/>
    <w:semiHidden/>
    <w:rsid w:val="0079180B"/>
    <w:rPr>
      <w:rFonts w:ascii="Cambria" w:eastAsiaTheme="minorEastAsia" w:hAnsi="Cambria" w:cs="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7301">
      <w:bodyDiv w:val="1"/>
      <w:marLeft w:val="0"/>
      <w:marRight w:val="0"/>
      <w:marTop w:val="0"/>
      <w:marBottom w:val="0"/>
      <w:divBdr>
        <w:top w:val="none" w:sz="0" w:space="0" w:color="auto"/>
        <w:left w:val="none" w:sz="0" w:space="0" w:color="auto"/>
        <w:bottom w:val="none" w:sz="0" w:space="0" w:color="auto"/>
        <w:right w:val="none" w:sz="0" w:space="0" w:color="auto"/>
      </w:divBdr>
    </w:div>
    <w:div w:id="86509625">
      <w:bodyDiv w:val="1"/>
      <w:marLeft w:val="0"/>
      <w:marRight w:val="0"/>
      <w:marTop w:val="0"/>
      <w:marBottom w:val="0"/>
      <w:divBdr>
        <w:top w:val="none" w:sz="0" w:space="0" w:color="auto"/>
        <w:left w:val="none" w:sz="0" w:space="0" w:color="auto"/>
        <w:bottom w:val="none" w:sz="0" w:space="0" w:color="auto"/>
        <w:right w:val="none" w:sz="0" w:space="0" w:color="auto"/>
      </w:divBdr>
    </w:div>
    <w:div w:id="101538441">
      <w:bodyDiv w:val="1"/>
      <w:marLeft w:val="0"/>
      <w:marRight w:val="0"/>
      <w:marTop w:val="0"/>
      <w:marBottom w:val="0"/>
      <w:divBdr>
        <w:top w:val="none" w:sz="0" w:space="0" w:color="auto"/>
        <w:left w:val="none" w:sz="0" w:space="0" w:color="auto"/>
        <w:bottom w:val="none" w:sz="0" w:space="0" w:color="auto"/>
        <w:right w:val="none" w:sz="0" w:space="0" w:color="auto"/>
      </w:divBdr>
    </w:div>
    <w:div w:id="176627149">
      <w:bodyDiv w:val="1"/>
      <w:marLeft w:val="0"/>
      <w:marRight w:val="0"/>
      <w:marTop w:val="0"/>
      <w:marBottom w:val="0"/>
      <w:divBdr>
        <w:top w:val="none" w:sz="0" w:space="0" w:color="auto"/>
        <w:left w:val="none" w:sz="0" w:space="0" w:color="auto"/>
        <w:bottom w:val="none" w:sz="0" w:space="0" w:color="auto"/>
        <w:right w:val="none" w:sz="0" w:space="0" w:color="auto"/>
      </w:divBdr>
      <w:divsChild>
        <w:div w:id="24912564">
          <w:marLeft w:val="0"/>
          <w:marRight w:val="0"/>
          <w:marTop w:val="0"/>
          <w:marBottom w:val="0"/>
          <w:divBdr>
            <w:top w:val="none" w:sz="0" w:space="0" w:color="auto"/>
            <w:left w:val="none" w:sz="0" w:space="0" w:color="auto"/>
            <w:bottom w:val="none" w:sz="0" w:space="0" w:color="auto"/>
            <w:right w:val="none" w:sz="0" w:space="0" w:color="auto"/>
          </w:divBdr>
        </w:div>
      </w:divsChild>
    </w:div>
    <w:div w:id="187570214">
      <w:bodyDiv w:val="1"/>
      <w:marLeft w:val="0"/>
      <w:marRight w:val="0"/>
      <w:marTop w:val="0"/>
      <w:marBottom w:val="0"/>
      <w:divBdr>
        <w:top w:val="none" w:sz="0" w:space="0" w:color="auto"/>
        <w:left w:val="none" w:sz="0" w:space="0" w:color="auto"/>
        <w:bottom w:val="none" w:sz="0" w:space="0" w:color="auto"/>
        <w:right w:val="none" w:sz="0" w:space="0" w:color="auto"/>
      </w:divBdr>
    </w:div>
    <w:div w:id="212930475">
      <w:bodyDiv w:val="1"/>
      <w:marLeft w:val="0"/>
      <w:marRight w:val="0"/>
      <w:marTop w:val="0"/>
      <w:marBottom w:val="0"/>
      <w:divBdr>
        <w:top w:val="none" w:sz="0" w:space="0" w:color="auto"/>
        <w:left w:val="none" w:sz="0" w:space="0" w:color="auto"/>
        <w:bottom w:val="none" w:sz="0" w:space="0" w:color="auto"/>
        <w:right w:val="none" w:sz="0" w:space="0" w:color="auto"/>
      </w:divBdr>
      <w:divsChild>
        <w:div w:id="1319767752">
          <w:marLeft w:val="0"/>
          <w:marRight w:val="0"/>
          <w:marTop w:val="0"/>
          <w:marBottom w:val="0"/>
          <w:divBdr>
            <w:top w:val="none" w:sz="0" w:space="0" w:color="auto"/>
            <w:left w:val="none" w:sz="0" w:space="0" w:color="auto"/>
            <w:bottom w:val="none" w:sz="0" w:space="0" w:color="auto"/>
            <w:right w:val="none" w:sz="0" w:space="0" w:color="auto"/>
          </w:divBdr>
          <w:divsChild>
            <w:div w:id="1201750523">
              <w:marLeft w:val="0"/>
              <w:marRight w:val="0"/>
              <w:marTop w:val="0"/>
              <w:marBottom w:val="0"/>
              <w:divBdr>
                <w:top w:val="none" w:sz="0" w:space="0" w:color="auto"/>
                <w:left w:val="none" w:sz="0" w:space="0" w:color="auto"/>
                <w:bottom w:val="none" w:sz="0" w:space="0" w:color="auto"/>
                <w:right w:val="none" w:sz="0" w:space="0" w:color="auto"/>
              </w:divBdr>
              <w:divsChild>
                <w:div w:id="10155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28341">
      <w:bodyDiv w:val="1"/>
      <w:marLeft w:val="0"/>
      <w:marRight w:val="0"/>
      <w:marTop w:val="0"/>
      <w:marBottom w:val="0"/>
      <w:divBdr>
        <w:top w:val="none" w:sz="0" w:space="0" w:color="auto"/>
        <w:left w:val="none" w:sz="0" w:space="0" w:color="auto"/>
        <w:bottom w:val="none" w:sz="0" w:space="0" w:color="auto"/>
        <w:right w:val="none" w:sz="0" w:space="0" w:color="auto"/>
      </w:divBdr>
    </w:div>
    <w:div w:id="284165195">
      <w:bodyDiv w:val="1"/>
      <w:marLeft w:val="0"/>
      <w:marRight w:val="0"/>
      <w:marTop w:val="0"/>
      <w:marBottom w:val="0"/>
      <w:divBdr>
        <w:top w:val="none" w:sz="0" w:space="0" w:color="auto"/>
        <w:left w:val="none" w:sz="0" w:space="0" w:color="auto"/>
        <w:bottom w:val="none" w:sz="0" w:space="0" w:color="auto"/>
        <w:right w:val="none" w:sz="0" w:space="0" w:color="auto"/>
      </w:divBdr>
    </w:div>
    <w:div w:id="321785373">
      <w:bodyDiv w:val="1"/>
      <w:marLeft w:val="0"/>
      <w:marRight w:val="0"/>
      <w:marTop w:val="0"/>
      <w:marBottom w:val="0"/>
      <w:divBdr>
        <w:top w:val="none" w:sz="0" w:space="0" w:color="auto"/>
        <w:left w:val="none" w:sz="0" w:space="0" w:color="auto"/>
        <w:bottom w:val="none" w:sz="0" w:space="0" w:color="auto"/>
        <w:right w:val="none" w:sz="0" w:space="0" w:color="auto"/>
      </w:divBdr>
      <w:divsChild>
        <w:div w:id="1337423023">
          <w:marLeft w:val="0"/>
          <w:marRight w:val="0"/>
          <w:marTop w:val="0"/>
          <w:marBottom w:val="0"/>
          <w:divBdr>
            <w:top w:val="none" w:sz="0" w:space="0" w:color="auto"/>
            <w:left w:val="none" w:sz="0" w:space="0" w:color="auto"/>
            <w:bottom w:val="none" w:sz="0" w:space="0" w:color="auto"/>
            <w:right w:val="none" w:sz="0" w:space="0" w:color="auto"/>
          </w:divBdr>
          <w:divsChild>
            <w:div w:id="529031367">
              <w:marLeft w:val="0"/>
              <w:marRight w:val="0"/>
              <w:marTop w:val="0"/>
              <w:marBottom w:val="0"/>
              <w:divBdr>
                <w:top w:val="none" w:sz="0" w:space="0" w:color="auto"/>
                <w:left w:val="none" w:sz="0" w:space="0" w:color="auto"/>
                <w:bottom w:val="none" w:sz="0" w:space="0" w:color="auto"/>
                <w:right w:val="none" w:sz="0" w:space="0" w:color="auto"/>
              </w:divBdr>
              <w:divsChild>
                <w:div w:id="1063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2017">
      <w:bodyDiv w:val="1"/>
      <w:marLeft w:val="0"/>
      <w:marRight w:val="0"/>
      <w:marTop w:val="0"/>
      <w:marBottom w:val="0"/>
      <w:divBdr>
        <w:top w:val="none" w:sz="0" w:space="0" w:color="auto"/>
        <w:left w:val="none" w:sz="0" w:space="0" w:color="auto"/>
        <w:bottom w:val="none" w:sz="0" w:space="0" w:color="auto"/>
        <w:right w:val="none" w:sz="0" w:space="0" w:color="auto"/>
      </w:divBdr>
      <w:divsChild>
        <w:div w:id="870652824">
          <w:marLeft w:val="0"/>
          <w:marRight w:val="0"/>
          <w:marTop w:val="0"/>
          <w:marBottom w:val="0"/>
          <w:divBdr>
            <w:top w:val="none" w:sz="0" w:space="0" w:color="auto"/>
            <w:left w:val="none" w:sz="0" w:space="0" w:color="auto"/>
            <w:bottom w:val="none" w:sz="0" w:space="0" w:color="auto"/>
            <w:right w:val="none" w:sz="0" w:space="0" w:color="auto"/>
          </w:divBdr>
          <w:divsChild>
            <w:div w:id="348142090">
              <w:marLeft w:val="0"/>
              <w:marRight w:val="0"/>
              <w:marTop w:val="0"/>
              <w:marBottom w:val="0"/>
              <w:divBdr>
                <w:top w:val="none" w:sz="0" w:space="0" w:color="auto"/>
                <w:left w:val="none" w:sz="0" w:space="0" w:color="auto"/>
                <w:bottom w:val="none" w:sz="0" w:space="0" w:color="auto"/>
                <w:right w:val="none" w:sz="0" w:space="0" w:color="auto"/>
              </w:divBdr>
              <w:divsChild>
                <w:div w:id="5232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94142">
      <w:bodyDiv w:val="1"/>
      <w:marLeft w:val="0"/>
      <w:marRight w:val="0"/>
      <w:marTop w:val="0"/>
      <w:marBottom w:val="0"/>
      <w:divBdr>
        <w:top w:val="none" w:sz="0" w:space="0" w:color="auto"/>
        <w:left w:val="none" w:sz="0" w:space="0" w:color="auto"/>
        <w:bottom w:val="none" w:sz="0" w:space="0" w:color="auto"/>
        <w:right w:val="none" w:sz="0" w:space="0" w:color="auto"/>
      </w:divBdr>
    </w:div>
    <w:div w:id="601377257">
      <w:bodyDiv w:val="1"/>
      <w:marLeft w:val="0"/>
      <w:marRight w:val="0"/>
      <w:marTop w:val="0"/>
      <w:marBottom w:val="0"/>
      <w:divBdr>
        <w:top w:val="none" w:sz="0" w:space="0" w:color="auto"/>
        <w:left w:val="none" w:sz="0" w:space="0" w:color="auto"/>
        <w:bottom w:val="none" w:sz="0" w:space="0" w:color="auto"/>
        <w:right w:val="none" w:sz="0" w:space="0" w:color="auto"/>
      </w:divBdr>
    </w:div>
    <w:div w:id="663512831">
      <w:bodyDiv w:val="1"/>
      <w:marLeft w:val="0"/>
      <w:marRight w:val="0"/>
      <w:marTop w:val="0"/>
      <w:marBottom w:val="0"/>
      <w:divBdr>
        <w:top w:val="none" w:sz="0" w:space="0" w:color="auto"/>
        <w:left w:val="none" w:sz="0" w:space="0" w:color="auto"/>
        <w:bottom w:val="none" w:sz="0" w:space="0" w:color="auto"/>
        <w:right w:val="none" w:sz="0" w:space="0" w:color="auto"/>
      </w:divBdr>
    </w:div>
    <w:div w:id="733238237">
      <w:bodyDiv w:val="1"/>
      <w:marLeft w:val="0"/>
      <w:marRight w:val="0"/>
      <w:marTop w:val="0"/>
      <w:marBottom w:val="0"/>
      <w:divBdr>
        <w:top w:val="none" w:sz="0" w:space="0" w:color="auto"/>
        <w:left w:val="none" w:sz="0" w:space="0" w:color="auto"/>
        <w:bottom w:val="none" w:sz="0" w:space="0" w:color="auto"/>
        <w:right w:val="none" w:sz="0" w:space="0" w:color="auto"/>
      </w:divBdr>
      <w:divsChild>
        <w:div w:id="1948152658">
          <w:marLeft w:val="0"/>
          <w:marRight w:val="0"/>
          <w:marTop w:val="0"/>
          <w:marBottom w:val="0"/>
          <w:divBdr>
            <w:top w:val="none" w:sz="0" w:space="0" w:color="auto"/>
            <w:left w:val="none" w:sz="0" w:space="0" w:color="auto"/>
            <w:bottom w:val="none" w:sz="0" w:space="0" w:color="auto"/>
            <w:right w:val="none" w:sz="0" w:space="0" w:color="auto"/>
          </w:divBdr>
          <w:divsChild>
            <w:div w:id="1586107967">
              <w:marLeft w:val="0"/>
              <w:marRight w:val="0"/>
              <w:marTop w:val="0"/>
              <w:marBottom w:val="0"/>
              <w:divBdr>
                <w:top w:val="none" w:sz="0" w:space="0" w:color="auto"/>
                <w:left w:val="none" w:sz="0" w:space="0" w:color="auto"/>
                <w:bottom w:val="none" w:sz="0" w:space="0" w:color="auto"/>
                <w:right w:val="none" w:sz="0" w:space="0" w:color="auto"/>
              </w:divBdr>
              <w:divsChild>
                <w:div w:id="13809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9700">
      <w:bodyDiv w:val="1"/>
      <w:marLeft w:val="0"/>
      <w:marRight w:val="0"/>
      <w:marTop w:val="0"/>
      <w:marBottom w:val="0"/>
      <w:divBdr>
        <w:top w:val="none" w:sz="0" w:space="0" w:color="auto"/>
        <w:left w:val="none" w:sz="0" w:space="0" w:color="auto"/>
        <w:bottom w:val="none" w:sz="0" w:space="0" w:color="auto"/>
        <w:right w:val="none" w:sz="0" w:space="0" w:color="auto"/>
      </w:divBdr>
    </w:div>
    <w:div w:id="883295687">
      <w:bodyDiv w:val="1"/>
      <w:marLeft w:val="0"/>
      <w:marRight w:val="0"/>
      <w:marTop w:val="0"/>
      <w:marBottom w:val="0"/>
      <w:divBdr>
        <w:top w:val="none" w:sz="0" w:space="0" w:color="auto"/>
        <w:left w:val="none" w:sz="0" w:space="0" w:color="auto"/>
        <w:bottom w:val="none" w:sz="0" w:space="0" w:color="auto"/>
        <w:right w:val="none" w:sz="0" w:space="0" w:color="auto"/>
      </w:divBdr>
    </w:div>
    <w:div w:id="903611913">
      <w:bodyDiv w:val="1"/>
      <w:marLeft w:val="0"/>
      <w:marRight w:val="0"/>
      <w:marTop w:val="0"/>
      <w:marBottom w:val="0"/>
      <w:divBdr>
        <w:top w:val="none" w:sz="0" w:space="0" w:color="auto"/>
        <w:left w:val="none" w:sz="0" w:space="0" w:color="auto"/>
        <w:bottom w:val="none" w:sz="0" w:space="0" w:color="auto"/>
        <w:right w:val="none" w:sz="0" w:space="0" w:color="auto"/>
      </w:divBdr>
    </w:div>
    <w:div w:id="1074278375">
      <w:bodyDiv w:val="1"/>
      <w:marLeft w:val="0"/>
      <w:marRight w:val="0"/>
      <w:marTop w:val="0"/>
      <w:marBottom w:val="0"/>
      <w:divBdr>
        <w:top w:val="none" w:sz="0" w:space="0" w:color="auto"/>
        <w:left w:val="none" w:sz="0" w:space="0" w:color="auto"/>
        <w:bottom w:val="none" w:sz="0" w:space="0" w:color="auto"/>
        <w:right w:val="none" w:sz="0" w:space="0" w:color="auto"/>
      </w:divBdr>
    </w:div>
    <w:div w:id="1110969950">
      <w:bodyDiv w:val="1"/>
      <w:marLeft w:val="0"/>
      <w:marRight w:val="0"/>
      <w:marTop w:val="0"/>
      <w:marBottom w:val="0"/>
      <w:divBdr>
        <w:top w:val="none" w:sz="0" w:space="0" w:color="auto"/>
        <w:left w:val="none" w:sz="0" w:space="0" w:color="auto"/>
        <w:bottom w:val="none" w:sz="0" w:space="0" w:color="auto"/>
        <w:right w:val="none" w:sz="0" w:space="0" w:color="auto"/>
      </w:divBdr>
    </w:div>
    <w:div w:id="1275285791">
      <w:bodyDiv w:val="1"/>
      <w:marLeft w:val="0"/>
      <w:marRight w:val="0"/>
      <w:marTop w:val="0"/>
      <w:marBottom w:val="0"/>
      <w:divBdr>
        <w:top w:val="none" w:sz="0" w:space="0" w:color="auto"/>
        <w:left w:val="none" w:sz="0" w:space="0" w:color="auto"/>
        <w:bottom w:val="none" w:sz="0" w:space="0" w:color="auto"/>
        <w:right w:val="none" w:sz="0" w:space="0" w:color="auto"/>
      </w:divBdr>
    </w:div>
    <w:div w:id="1346519521">
      <w:bodyDiv w:val="1"/>
      <w:marLeft w:val="0"/>
      <w:marRight w:val="0"/>
      <w:marTop w:val="0"/>
      <w:marBottom w:val="0"/>
      <w:divBdr>
        <w:top w:val="none" w:sz="0" w:space="0" w:color="auto"/>
        <w:left w:val="none" w:sz="0" w:space="0" w:color="auto"/>
        <w:bottom w:val="none" w:sz="0" w:space="0" w:color="auto"/>
        <w:right w:val="none" w:sz="0" w:space="0" w:color="auto"/>
      </w:divBdr>
    </w:div>
    <w:div w:id="1423408676">
      <w:bodyDiv w:val="1"/>
      <w:marLeft w:val="0"/>
      <w:marRight w:val="0"/>
      <w:marTop w:val="0"/>
      <w:marBottom w:val="0"/>
      <w:divBdr>
        <w:top w:val="none" w:sz="0" w:space="0" w:color="auto"/>
        <w:left w:val="none" w:sz="0" w:space="0" w:color="auto"/>
        <w:bottom w:val="none" w:sz="0" w:space="0" w:color="auto"/>
        <w:right w:val="none" w:sz="0" w:space="0" w:color="auto"/>
      </w:divBdr>
      <w:divsChild>
        <w:div w:id="3827308">
          <w:marLeft w:val="0"/>
          <w:marRight w:val="0"/>
          <w:marTop w:val="0"/>
          <w:marBottom w:val="0"/>
          <w:divBdr>
            <w:top w:val="none" w:sz="0" w:space="0" w:color="auto"/>
            <w:left w:val="none" w:sz="0" w:space="0" w:color="auto"/>
            <w:bottom w:val="none" w:sz="0" w:space="0" w:color="auto"/>
            <w:right w:val="none" w:sz="0" w:space="0" w:color="auto"/>
          </w:divBdr>
          <w:divsChild>
            <w:div w:id="637297818">
              <w:marLeft w:val="0"/>
              <w:marRight w:val="0"/>
              <w:marTop w:val="0"/>
              <w:marBottom w:val="0"/>
              <w:divBdr>
                <w:top w:val="none" w:sz="0" w:space="0" w:color="auto"/>
                <w:left w:val="none" w:sz="0" w:space="0" w:color="auto"/>
                <w:bottom w:val="none" w:sz="0" w:space="0" w:color="auto"/>
                <w:right w:val="none" w:sz="0" w:space="0" w:color="auto"/>
              </w:divBdr>
              <w:divsChild>
                <w:div w:id="20363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29440">
      <w:bodyDiv w:val="1"/>
      <w:marLeft w:val="0"/>
      <w:marRight w:val="0"/>
      <w:marTop w:val="0"/>
      <w:marBottom w:val="0"/>
      <w:divBdr>
        <w:top w:val="none" w:sz="0" w:space="0" w:color="auto"/>
        <w:left w:val="none" w:sz="0" w:space="0" w:color="auto"/>
        <w:bottom w:val="none" w:sz="0" w:space="0" w:color="auto"/>
        <w:right w:val="none" w:sz="0" w:space="0" w:color="auto"/>
      </w:divBdr>
    </w:div>
    <w:div w:id="1427773732">
      <w:bodyDiv w:val="1"/>
      <w:marLeft w:val="0"/>
      <w:marRight w:val="0"/>
      <w:marTop w:val="0"/>
      <w:marBottom w:val="0"/>
      <w:divBdr>
        <w:top w:val="none" w:sz="0" w:space="0" w:color="auto"/>
        <w:left w:val="none" w:sz="0" w:space="0" w:color="auto"/>
        <w:bottom w:val="none" w:sz="0" w:space="0" w:color="auto"/>
        <w:right w:val="none" w:sz="0" w:space="0" w:color="auto"/>
      </w:divBdr>
    </w:div>
    <w:div w:id="1512453121">
      <w:bodyDiv w:val="1"/>
      <w:marLeft w:val="0"/>
      <w:marRight w:val="0"/>
      <w:marTop w:val="0"/>
      <w:marBottom w:val="0"/>
      <w:divBdr>
        <w:top w:val="none" w:sz="0" w:space="0" w:color="auto"/>
        <w:left w:val="none" w:sz="0" w:space="0" w:color="auto"/>
        <w:bottom w:val="none" w:sz="0" w:space="0" w:color="auto"/>
        <w:right w:val="none" w:sz="0" w:space="0" w:color="auto"/>
      </w:divBdr>
    </w:div>
    <w:div w:id="1535927638">
      <w:bodyDiv w:val="1"/>
      <w:marLeft w:val="0"/>
      <w:marRight w:val="0"/>
      <w:marTop w:val="0"/>
      <w:marBottom w:val="0"/>
      <w:divBdr>
        <w:top w:val="none" w:sz="0" w:space="0" w:color="auto"/>
        <w:left w:val="none" w:sz="0" w:space="0" w:color="auto"/>
        <w:bottom w:val="none" w:sz="0" w:space="0" w:color="auto"/>
        <w:right w:val="none" w:sz="0" w:space="0" w:color="auto"/>
      </w:divBdr>
    </w:div>
    <w:div w:id="1749886647">
      <w:bodyDiv w:val="1"/>
      <w:marLeft w:val="0"/>
      <w:marRight w:val="0"/>
      <w:marTop w:val="0"/>
      <w:marBottom w:val="0"/>
      <w:divBdr>
        <w:top w:val="none" w:sz="0" w:space="0" w:color="auto"/>
        <w:left w:val="none" w:sz="0" w:space="0" w:color="auto"/>
        <w:bottom w:val="none" w:sz="0" w:space="0" w:color="auto"/>
        <w:right w:val="none" w:sz="0" w:space="0" w:color="auto"/>
      </w:divBdr>
    </w:div>
    <w:div w:id="1808430550">
      <w:bodyDiv w:val="1"/>
      <w:marLeft w:val="0"/>
      <w:marRight w:val="0"/>
      <w:marTop w:val="0"/>
      <w:marBottom w:val="0"/>
      <w:divBdr>
        <w:top w:val="none" w:sz="0" w:space="0" w:color="auto"/>
        <w:left w:val="none" w:sz="0" w:space="0" w:color="auto"/>
        <w:bottom w:val="none" w:sz="0" w:space="0" w:color="auto"/>
        <w:right w:val="none" w:sz="0" w:space="0" w:color="auto"/>
      </w:divBdr>
    </w:div>
    <w:div w:id="1813332523">
      <w:bodyDiv w:val="1"/>
      <w:marLeft w:val="0"/>
      <w:marRight w:val="0"/>
      <w:marTop w:val="0"/>
      <w:marBottom w:val="0"/>
      <w:divBdr>
        <w:top w:val="none" w:sz="0" w:space="0" w:color="auto"/>
        <w:left w:val="none" w:sz="0" w:space="0" w:color="auto"/>
        <w:bottom w:val="none" w:sz="0" w:space="0" w:color="auto"/>
        <w:right w:val="none" w:sz="0" w:space="0" w:color="auto"/>
      </w:divBdr>
    </w:div>
    <w:div w:id="1884557677">
      <w:bodyDiv w:val="1"/>
      <w:marLeft w:val="0"/>
      <w:marRight w:val="0"/>
      <w:marTop w:val="0"/>
      <w:marBottom w:val="0"/>
      <w:divBdr>
        <w:top w:val="none" w:sz="0" w:space="0" w:color="auto"/>
        <w:left w:val="none" w:sz="0" w:space="0" w:color="auto"/>
        <w:bottom w:val="none" w:sz="0" w:space="0" w:color="auto"/>
        <w:right w:val="none" w:sz="0" w:space="0" w:color="auto"/>
      </w:divBdr>
    </w:div>
    <w:div w:id="1969704023">
      <w:bodyDiv w:val="1"/>
      <w:marLeft w:val="0"/>
      <w:marRight w:val="0"/>
      <w:marTop w:val="0"/>
      <w:marBottom w:val="0"/>
      <w:divBdr>
        <w:top w:val="none" w:sz="0" w:space="0" w:color="auto"/>
        <w:left w:val="none" w:sz="0" w:space="0" w:color="auto"/>
        <w:bottom w:val="none" w:sz="0" w:space="0" w:color="auto"/>
        <w:right w:val="none" w:sz="0" w:space="0" w:color="auto"/>
      </w:divBdr>
    </w:div>
    <w:div w:id="2068912980">
      <w:bodyDiv w:val="1"/>
      <w:marLeft w:val="0"/>
      <w:marRight w:val="0"/>
      <w:marTop w:val="0"/>
      <w:marBottom w:val="0"/>
      <w:divBdr>
        <w:top w:val="none" w:sz="0" w:space="0" w:color="auto"/>
        <w:left w:val="none" w:sz="0" w:space="0" w:color="auto"/>
        <w:bottom w:val="none" w:sz="0" w:space="0" w:color="auto"/>
        <w:right w:val="none" w:sz="0" w:space="0" w:color="auto"/>
      </w:divBdr>
    </w:div>
    <w:div w:id="2076664185">
      <w:bodyDiv w:val="1"/>
      <w:marLeft w:val="0"/>
      <w:marRight w:val="0"/>
      <w:marTop w:val="0"/>
      <w:marBottom w:val="0"/>
      <w:divBdr>
        <w:top w:val="none" w:sz="0" w:space="0" w:color="auto"/>
        <w:left w:val="none" w:sz="0" w:space="0" w:color="auto"/>
        <w:bottom w:val="none" w:sz="0" w:space="0" w:color="auto"/>
        <w:right w:val="none" w:sz="0" w:space="0" w:color="auto"/>
      </w:divBdr>
      <w:divsChild>
        <w:div w:id="1917327288">
          <w:marLeft w:val="0"/>
          <w:marRight w:val="0"/>
          <w:marTop w:val="0"/>
          <w:marBottom w:val="0"/>
          <w:divBdr>
            <w:top w:val="none" w:sz="0" w:space="0" w:color="auto"/>
            <w:left w:val="none" w:sz="0" w:space="0" w:color="auto"/>
            <w:bottom w:val="none" w:sz="0" w:space="0" w:color="auto"/>
            <w:right w:val="none" w:sz="0" w:space="0" w:color="auto"/>
          </w:divBdr>
          <w:divsChild>
            <w:div w:id="1585455283">
              <w:marLeft w:val="0"/>
              <w:marRight w:val="0"/>
              <w:marTop w:val="0"/>
              <w:marBottom w:val="0"/>
              <w:divBdr>
                <w:top w:val="none" w:sz="0" w:space="0" w:color="auto"/>
                <w:left w:val="none" w:sz="0" w:space="0" w:color="auto"/>
                <w:bottom w:val="none" w:sz="0" w:space="0" w:color="auto"/>
                <w:right w:val="none" w:sz="0" w:space="0" w:color="auto"/>
              </w:divBdr>
              <w:divsChild>
                <w:div w:id="15950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18790">
      <w:bodyDiv w:val="1"/>
      <w:marLeft w:val="0"/>
      <w:marRight w:val="0"/>
      <w:marTop w:val="0"/>
      <w:marBottom w:val="0"/>
      <w:divBdr>
        <w:top w:val="none" w:sz="0" w:space="0" w:color="auto"/>
        <w:left w:val="none" w:sz="0" w:space="0" w:color="auto"/>
        <w:bottom w:val="none" w:sz="0" w:space="0" w:color="auto"/>
        <w:right w:val="none" w:sz="0" w:space="0" w:color="auto"/>
      </w:divBdr>
    </w:div>
    <w:div w:id="2133861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aldo.fandom.com/wiki/Where%27s_Waldo%3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hanmatthen/Library/Group%20Containers/UBF8T346G9.Office/User%20Content.localized/Templates.localized/Academic%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CCCD80-4770-6843-8E69-F7F6C811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Academic paper.dotx</Template>
  <TotalTime>256</TotalTime>
  <Pages>32</Pages>
  <Words>9745</Words>
  <Characters>55548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10</cp:revision>
  <cp:lastPrinted>2020-01-14T15:11:00Z</cp:lastPrinted>
  <dcterms:created xsi:type="dcterms:W3CDTF">2020-02-15T16:46:00Z</dcterms:created>
  <dcterms:modified xsi:type="dcterms:W3CDTF">2020-02-17T14:21:00Z</dcterms:modified>
</cp:coreProperties>
</file>