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26D" w:rsidRPr="00BA09E2" w:rsidRDefault="00C12B5E" w:rsidP="006746ED">
      <w:pPr>
        <w:pStyle w:val="ABSHead"/>
      </w:pPr>
      <w:r>
        <w:t>Abstract</w:t>
      </w:r>
    </w:p>
    <w:p w:rsidR="00D2526D" w:rsidRPr="00BA09E2" w:rsidRDefault="00C12B5E" w:rsidP="006746ED">
      <w:pPr>
        <w:pStyle w:val="ABSC"/>
        <w:rPr>
          <w:rFonts w:ascii="Garamond" w:hAnsi="Garamond"/>
        </w:rPr>
      </w:pPr>
      <w:r w:rsidRPr="008F57B8">
        <w:t xml:space="preserve">Vision is organized around material objects; they are most of what we see. But we also see beams of light, depictions, shadows, reflections, etc. These things look like material objects in many ways, but it is still visually obvious that they are not material objects. This </w:t>
      </w:r>
      <w:del w:id="0" w:author="Rob Wilkinson" w:date="2018-02-15T16:20:00Z">
        <w:r w:rsidRPr="008F57B8" w:rsidDel="008F0CDA">
          <w:delText>paper</w:delText>
        </w:r>
      </w:del>
      <w:ins w:id="1" w:author="Rob Wilkinson" w:date="2018-02-15T16:20:00Z">
        <w:r w:rsidR="008F0CDA">
          <w:t>chapter</w:t>
        </w:r>
      </w:ins>
      <w:r w:rsidRPr="008F57B8">
        <w:t xml:space="preserve"> articulates some principles that allow us to understand how we see these </w:t>
      </w:r>
      <w:del w:id="2" w:author="Rob Wilkinson" w:date="2018-02-15T16:01:00Z">
        <w:r w:rsidRPr="000B6A9C" w:rsidDel="00B057EF">
          <w:delText>“</w:delText>
        </w:r>
      </w:del>
      <w:ins w:id="3" w:author="Rob Wilkinson" w:date="2018-02-15T16:01:00Z">
        <w:r w:rsidR="00B057EF">
          <w:t>‘</w:t>
        </w:r>
      </w:ins>
      <w:r w:rsidRPr="000B6A9C">
        <w:t>ephemera</w:t>
      </w:r>
      <w:del w:id="4" w:author="Rob Wilkinson" w:date="2018-02-15T16:02:00Z">
        <w:r w:rsidRPr="000B6A9C" w:rsidDel="00B057EF">
          <w:delText>.</w:delText>
        </w:r>
        <w:r w:rsidR="00703D5D" w:rsidRPr="009D4768" w:rsidDel="00B057EF">
          <w:delText>”</w:delText>
        </w:r>
      </w:del>
      <w:ins w:id="5" w:author="Rob Wilkinson" w:date="2018-02-15T16:02:00Z">
        <w:r w:rsidR="00B057EF">
          <w:t>’.</w:t>
        </w:r>
      </w:ins>
      <w:r w:rsidRPr="008F57B8">
        <w:t xml:space="preserve"> H.</w:t>
      </w:r>
      <w:del w:id="6" w:author="Rob Wilkinson" w:date="2018-02-15T16:02:00Z">
        <w:r w:rsidRPr="008F57B8" w:rsidDel="00B057EF">
          <w:delText xml:space="preserve"> </w:delText>
        </w:r>
      </w:del>
      <w:r w:rsidRPr="008F57B8">
        <w:t>P. Grice</w:t>
      </w:r>
      <w:r w:rsidRPr="00EE638B">
        <w:t>’</w:t>
      </w:r>
      <w:r w:rsidRPr="008F57B8">
        <w:t xml:space="preserve">s definition of seeing is standard in many discussions; here I clarify and augment it with a criterion drawn from Fred </w:t>
      </w:r>
      <w:proofErr w:type="spellStart"/>
      <w:r w:rsidRPr="008F57B8">
        <w:t>Dretske</w:t>
      </w:r>
      <w:proofErr w:type="spellEnd"/>
      <w:r w:rsidRPr="008F57B8">
        <w:t>. This enables me to re-</w:t>
      </w:r>
      <w:proofErr w:type="spellStart"/>
      <w:r w:rsidRPr="008F57B8">
        <w:t>analyse</w:t>
      </w:r>
      <w:proofErr w:type="spellEnd"/>
      <w:r w:rsidRPr="008F57B8">
        <w:t xml:space="preserve"> certain ephemera that have received counter-intuitive treatments in the work of Kendall Walton (photographs), Brian O</w:t>
      </w:r>
      <w:r w:rsidRPr="00EE638B">
        <w:t>’</w:t>
      </w:r>
      <w:r w:rsidRPr="008F57B8">
        <w:t>Shaughnessy (light), and Roy Sorenson (occlusions).</w:t>
      </w:r>
    </w:p>
    <w:p w:rsidR="00D2526D" w:rsidRPr="00BA09E2" w:rsidRDefault="00C12B5E" w:rsidP="006746ED">
      <w:pPr>
        <w:pStyle w:val="KWHead"/>
      </w:pPr>
      <w:r>
        <w:t>Keywords</w:t>
      </w:r>
    </w:p>
    <w:p w:rsidR="00D2526D" w:rsidRPr="00BA09E2" w:rsidRDefault="00C12B5E" w:rsidP="006746ED">
      <w:pPr>
        <w:pStyle w:val="KWC"/>
      </w:pPr>
      <w:r w:rsidRPr="008F57B8">
        <w:t>object perception</w:t>
      </w:r>
      <w:del w:id="7" w:author="Rob Wilkinson" w:date="2018-02-15T16:32:00Z">
        <w:r w:rsidRPr="008F57B8" w:rsidDel="00323332">
          <w:delText xml:space="preserve">, </w:delText>
        </w:r>
      </w:del>
      <w:ins w:id="8" w:author="Rob Wilkinson" w:date="2018-02-15T16:32:00Z">
        <w:r w:rsidR="00323332">
          <w:t>;</w:t>
        </w:r>
        <w:r w:rsidR="00323332" w:rsidRPr="008F57B8">
          <w:t xml:space="preserve"> </w:t>
        </w:r>
      </w:ins>
      <w:r w:rsidRPr="008F57B8">
        <w:t>shadows</w:t>
      </w:r>
      <w:ins w:id="9" w:author="Rob Wilkinson" w:date="2018-02-15T16:33:00Z">
        <w:r w:rsidR="00323332">
          <w:t>;</w:t>
        </w:r>
      </w:ins>
      <w:del w:id="10" w:author="Rob Wilkinson" w:date="2018-02-15T16:33:00Z">
        <w:r w:rsidRPr="008F57B8" w:rsidDel="00323332">
          <w:delText>,</w:delText>
        </w:r>
      </w:del>
      <w:r w:rsidRPr="008F57B8">
        <w:t xml:space="preserve"> photographs</w:t>
      </w:r>
      <w:ins w:id="11" w:author="Rob Wilkinson" w:date="2018-02-15T16:33:00Z">
        <w:r w:rsidR="00323332">
          <w:t>;</w:t>
        </w:r>
      </w:ins>
      <w:del w:id="12" w:author="Rob Wilkinson" w:date="2018-02-15T16:33:00Z">
        <w:r w:rsidRPr="008F57B8" w:rsidDel="00323332">
          <w:delText>,</w:delText>
        </w:r>
      </w:del>
      <w:r w:rsidRPr="008F57B8">
        <w:t xml:space="preserve"> occlusion</w:t>
      </w:r>
      <w:ins w:id="13" w:author="Rob Wilkinson" w:date="2018-02-15T16:33:00Z">
        <w:r w:rsidR="00323332">
          <w:t>;</w:t>
        </w:r>
      </w:ins>
      <w:del w:id="14" w:author="Rob Wilkinson" w:date="2018-02-15T16:33:00Z">
        <w:r w:rsidRPr="008F57B8" w:rsidDel="00323332">
          <w:delText>,</w:delText>
        </w:r>
      </w:del>
      <w:r w:rsidRPr="008F57B8">
        <w:t xml:space="preserve"> amodal completion</w:t>
      </w:r>
      <w:ins w:id="15" w:author="Rob Wilkinson" w:date="2018-02-15T16:33:00Z">
        <w:r w:rsidR="00323332">
          <w:t>;</w:t>
        </w:r>
      </w:ins>
      <w:del w:id="16" w:author="Rob Wilkinson" w:date="2018-02-15T16:33:00Z">
        <w:r w:rsidRPr="008F57B8" w:rsidDel="00323332">
          <w:delText>,</w:delText>
        </w:r>
      </w:del>
      <w:r w:rsidRPr="008F57B8">
        <w:t xml:space="preserve"> figure and ground</w:t>
      </w:r>
      <w:ins w:id="17" w:author="Rob Wilkinson" w:date="2018-02-15T16:33:00Z">
        <w:r w:rsidR="00323332">
          <w:t>;</w:t>
        </w:r>
      </w:ins>
      <w:del w:id="18" w:author="Rob Wilkinson" w:date="2018-02-15T16:33:00Z">
        <w:r w:rsidRPr="008F57B8" w:rsidDel="00323332">
          <w:delText>,</w:delText>
        </w:r>
      </w:del>
      <w:r w:rsidRPr="008F57B8">
        <w:t xml:space="preserve"> gestalt psychology</w:t>
      </w:r>
      <w:ins w:id="19" w:author="Rob Wilkinson" w:date="2018-02-15T16:33:00Z">
        <w:r w:rsidR="00323332">
          <w:t>;</w:t>
        </w:r>
      </w:ins>
      <w:del w:id="20" w:author="Rob Wilkinson" w:date="2018-02-15T16:33:00Z">
        <w:r w:rsidRPr="008F57B8" w:rsidDel="00323332">
          <w:delText>,</w:delText>
        </w:r>
      </w:del>
      <w:r w:rsidRPr="008F57B8">
        <w:t xml:space="preserve"> light</w:t>
      </w:r>
      <w:ins w:id="21" w:author="Rob Wilkinson" w:date="2018-02-15T16:33:00Z">
        <w:r w:rsidR="00323332">
          <w:t>;</w:t>
        </w:r>
      </w:ins>
      <w:del w:id="22" w:author="Rob Wilkinson" w:date="2018-02-15T16:33:00Z">
        <w:r w:rsidRPr="008F57B8" w:rsidDel="00323332">
          <w:delText>,</w:delText>
        </w:r>
      </w:del>
      <w:r w:rsidRPr="008F57B8">
        <w:t xml:space="preserve"> Fred </w:t>
      </w:r>
      <w:proofErr w:type="spellStart"/>
      <w:r w:rsidRPr="008F57B8">
        <w:t>Dretske</w:t>
      </w:r>
      <w:proofErr w:type="spellEnd"/>
      <w:ins w:id="23" w:author="Rob Wilkinson" w:date="2018-02-15T16:33:00Z">
        <w:r w:rsidR="00323332">
          <w:t>;</w:t>
        </w:r>
      </w:ins>
      <w:del w:id="24" w:author="Rob Wilkinson" w:date="2018-02-15T16:33:00Z">
        <w:r w:rsidRPr="008F57B8" w:rsidDel="00323332">
          <w:delText>,</w:delText>
        </w:r>
      </w:del>
      <w:r w:rsidRPr="008F57B8">
        <w:t xml:space="preserve"> H.</w:t>
      </w:r>
      <w:del w:id="25" w:author="Rob Wilkinson" w:date="2018-02-15T16:33:00Z">
        <w:r w:rsidRPr="008F57B8" w:rsidDel="00323332">
          <w:delText xml:space="preserve"> </w:delText>
        </w:r>
      </w:del>
      <w:r w:rsidRPr="008F57B8">
        <w:t>P. Grice</w:t>
      </w:r>
      <w:del w:id="26" w:author="Rob Wilkinson" w:date="2018-02-15T16:34:00Z">
        <w:r w:rsidRPr="008F57B8" w:rsidDel="00FB6704">
          <w:delText>.</w:delText>
        </w:r>
      </w:del>
    </w:p>
    <w:p w:rsidR="00D2526D" w:rsidRPr="00BA09E2" w:rsidRDefault="00076EB3" w:rsidP="006746ED">
      <w:pPr>
        <w:pStyle w:val="P"/>
      </w:pPr>
      <w:r>
        <w:br w:type="page"/>
      </w:r>
    </w:p>
    <w:p w:rsidR="001A3071" w:rsidRPr="001A3071" w:rsidRDefault="001A3071">
      <w:pPr>
        <w:pStyle w:val="CN"/>
        <w:rPr>
          <w:ins w:id="27" w:author="Rob Wilkinson" w:date="2018-01-29T13:39:00Z"/>
        </w:rPr>
        <w:pPrChange w:id="28" w:author="Rob Wilkinson" w:date="2018-02-15T16:34:00Z">
          <w:pPr>
            <w:pStyle w:val="CT"/>
          </w:pPr>
        </w:pPrChange>
      </w:pPr>
      <w:ins w:id="29" w:author="Rob Wilkinson" w:date="2018-01-29T13:39:00Z">
        <w:r w:rsidRPr="001A3071">
          <w:t>15</w:t>
        </w:r>
      </w:ins>
    </w:p>
    <w:p w:rsidR="00D2526D" w:rsidRPr="001A3071" w:rsidRDefault="005307B8" w:rsidP="001A3071">
      <w:pPr>
        <w:pStyle w:val="CT"/>
      </w:pPr>
      <w:del w:id="30" w:author="Rob Wilkinson" w:date="2018-01-30T21:09:00Z">
        <w:r w:rsidRPr="001A3071" w:rsidDel="00584DE3">
          <w:rPr>
            <w:rPrChange w:id="31" w:author="Rob Wilkinson" w:date="2018-01-29T13:40:00Z">
              <w:rPr>
                <w:b/>
              </w:rPr>
            </w:rPrChange>
          </w:rPr>
          <w:delText xml:space="preserve">Some Principles of </w:delText>
        </w:r>
      </w:del>
      <w:r w:rsidRPr="001A3071">
        <w:rPr>
          <w:rPrChange w:id="32" w:author="Rob Wilkinson" w:date="2018-01-29T13:40:00Z">
            <w:rPr>
              <w:b/>
            </w:rPr>
          </w:rPrChange>
        </w:rPr>
        <w:t>Ephemeral Vision</w:t>
      </w:r>
    </w:p>
    <w:p w:rsidR="00D2526D" w:rsidRPr="001A3071" w:rsidRDefault="005307B8" w:rsidP="001A3071">
      <w:pPr>
        <w:pStyle w:val="CA"/>
      </w:pPr>
      <w:r w:rsidRPr="001A3071">
        <w:t>Mohan Matthen</w:t>
      </w:r>
    </w:p>
    <w:p w:rsidR="00D2526D" w:rsidRPr="00BA09E2" w:rsidRDefault="005307B8" w:rsidP="006746ED">
      <w:pPr>
        <w:pStyle w:val="P"/>
      </w:pPr>
      <w:r>
        <w:t>Here is a foundational proposition about vision:</w:t>
      </w:r>
    </w:p>
    <w:p w:rsidR="00D2526D" w:rsidRPr="00BA09E2" w:rsidRDefault="005307B8" w:rsidP="006746ED">
      <w:pPr>
        <w:pStyle w:val="EXT"/>
      </w:pPr>
      <w:r w:rsidRPr="00BA09E2">
        <w:rPr>
          <w:i/>
        </w:rPr>
        <w:t xml:space="preserve">The Material Object Paradigm </w:t>
      </w:r>
      <w:r w:rsidRPr="006C03B4">
        <w:t xml:space="preserve">Visual experience is </w:t>
      </w:r>
      <w:r>
        <w:t xml:space="preserve">normally </w:t>
      </w:r>
      <w:r w:rsidRPr="006C03B4">
        <w:t>structured around material objects—</w:t>
      </w:r>
      <w:r>
        <w:t>material masses bounded by continuous surfaces</w:t>
      </w:r>
      <w:r w:rsidRPr="006C03B4">
        <w:t xml:space="preserve">. </w:t>
      </w:r>
      <w:r>
        <w:t>What we normally see is</w:t>
      </w:r>
      <w:r w:rsidRPr="006C03B4">
        <w:t xml:space="preserve"> their features, their movements, </w:t>
      </w:r>
      <w:r>
        <w:t xml:space="preserve">and </w:t>
      </w:r>
      <w:r w:rsidRPr="006C03B4">
        <w:t xml:space="preserve">what happens to them. </w:t>
      </w:r>
    </w:p>
    <w:p w:rsidR="00D2526D" w:rsidRPr="00BA09E2" w:rsidRDefault="005307B8" w:rsidP="006746ED">
      <w:pPr>
        <w:pStyle w:val="P"/>
      </w:pPr>
      <w:r>
        <w:t>The Material Object Paradigm is contested from many directions, and I shall not attempt to defend it here.</w:t>
      </w:r>
      <w:ins w:id="33" w:author="Rob Wilkinson" w:date="2018-02-14T12:09:00Z">
        <w:r w:rsidR="00F85394">
          <w:rPr>
            <w:rStyle w:val="FootnoteReference"/>
          </w:rPr>
          <w:footnoteReference w:id="1"/>
        </w:r>
      </w:ins>
      <w:r>
        <w:t xml:space="preserve"> My concern in this </w:t>
      </w:r>
      <w:del w:id="37" w:author="Rob Wilkinson" w:date="2018-02-15T16:20:00Z">
        <w:r w:rsidDel="008F0CDA">
          <w:delText>paper</w:delText>
        </w:r>
      </w:del>
      <w:ins w:id="38" w:author="Rob Wilkinson" w:date="2018-02-15T16:20:00Z">
        <w:r w:rsidR="008F0CDA">
          <w:t>chapter</w:t>
        </w:r>
      </w:ins>
      <w:r>
        <w:t xml:space="preserve"> is with visual states that flout the paradigm. For there are other things we </w:t>
      </w:r>
      <w:r w:rsidRPr="006C03B4">
        <w:t>see, or seem to see</w:t>
      </w:r>
      <w:r>
        <w:t>—</w:t>
      </w:r>
      <w:r w:rsidRPr="006C03B4">
        <w:t xml:space="preserve">light, regions of darkness, shadows, reflections in mirrors, shiny spots, and depicted objects. </w:t>
      </w:r>
      <w:r>
        <w:t xml:space="preserve">Aside from light (which presents a rather different problem), each of </w:t>
      </w:r>
      <w:r w:rsidRPr="006C03B4">
        <w:t xml:space="preserve">these </w:t>
      </w:r>
      <w:r>
        <w:t>lacks physical mass. Because they are non-physical, it</w:t>
      </w:r>
      <w:r w:rsidRPr="00EE638B">
        <w:t>’</w:t>
      </w:r>
      <w:r>
        <w:t xml:space="preserve">s appropriate to call them </w:t>
      </w:r>
      <w:r w:rsidRPr="00BA09E2">
        <w:rPr>
          <w:i/>
        </w:rPr>
        <w:t>visual ephemera</w:t>
      </w:r>
      <w:r>
        <w:t>.</w:t>
      </w:r>
    </w:p>
    <w:p w:rsidR="00D2526D" w:rsidRPr="00BA09E2" w:rsidRDefault="005307B8" w:rsidP="006746ED">
      <w:pPr>
        <w:pStyle w:val="PI"/>
      </w:pPr>
      <w:r w:rsidRPr="006C03B4">
        <w:t xml:space="preserve">The phenomenology of </w:t>
      </w:r>
      <w:r>
        <w:t xml:space="preserve">ephemeral vision </w:t>
      </w:r>
      <w:r w:rsidRPr="006C03B4">
        <w:t xml:space="preserve">is complex. In some ways, it is strikingly similar to that of seeing ordinary material objects; </w:t>
      </w:r>
      <w:r>
        <w:t xml:space="preserve">ephemera look as if they </w:t>
      </w:r>
      <w:r w:rsidRPr="006C03B4">
        <w:t xml:space="preserve">occupy clearly demarcated volumes; they change; they move; they possess </w:t>
      </w:r>
      <w:proofErr w:type="spellStart"/>
      <w:r w:rsidRPr="006C03B4">
        <w:t>colour</w:t>
      </w:r>
      <w:proofErr w:type="spellEnd"/>
      <w:r w:rsidRPr="006C03B4">
        <w:t>. At the same time, their visual presentation is different from that of material objects: in good conditions of observation, it is visually evident that they are not material objects.</w:t>
      </w:r>
    </w:p>
    <w:p w:rsidR="00D2526D" w:rsidRPr="00BA09E2" w:rsidRDefault="005307B8" w:rsidP="006746ED">
      <w:pPr>
        <w:pStyle w:val="PI"/>
      </w:pPr>
      <w:r>
        <w:t>In the context of the Material Object Paradigm, t</w:t>
      </w:r>
      <w:r w:rsidRPr="006C03B4">
        <w:t>here is an analytic job to be done with regard to these phenomena. Here are some of the questions</w:t>
      </w:r>
      <w:r>
        <w:t xml:space="preserve"> they raise</w:t>
      </w:r>
      <w:r w:rsidRPr="006C03B4">
        <w:t>.</w:t>
      </w:r>
    </w:p>
    <w:p w:rsidR="00D2526D" w:rsidRPr="00BA09E2" w:rsidRDefault="005307B8" w:rsidP="006746ED">
      <w:pPr>
        <w:pStyle w:val="NL"/>
        <w:numPr>
          <w:ilvl w:val="0"/>
          <w:numId w:val="36"/>
        </w:numPr>
      </w:pPr>
      <w:r w:rsidRPr="006C03B4">
        <w:t xml:space="preserve">Do we see ephemera such as reflections and shadows? Because such things lack mass and are therefore not </w:t>
      </w:r>
      <w:r>
        <w:t xml:space="preserve">physical </w:t>
      </w:r>
      <w:r w:rsidRPr="006C03B4">
        <w:t xml:space="preserve">causes, the Price-Grice Causal Theory of Perception says </w:t>
      </w:r>
      <w:ins w:id="39" w:author="Rob Wilkinson" w:date="2018-02-15T16:02:00Z">
        <w:r w:rsidR="00B057EF">
          <w:t>‘</w:t>
        </w:r>
      </w:ins>
      <w:del w:id="40" w:author="Rob Wilkinson" w:date="2018-02-15T16:02:00Z">
        <w:r w:rsidRPr="000B6A9C" w:rsidDel="00B057EF">
          <w:delText>“</w:delText>
        </w:r>
      </w:del>
      <w:r w:rsidRPr="000B6A9C">
        <w:t>No</w:t>
      </w:r>
      <w:del w:id="41" w:author="Rob Wilkinson" w:date="2018-02-15T16:02:00Z">
        <w:r w:rsidRPr="000B6A9C" w:rsidDel="00B057EF">
          <w:delText>.”</w:delText>
        </w:r>
        <w:r w:rsidRPr="006C03B4" w:rsidDel="00B057EF">
          <w:delText xml:space="preserve"> </w:delText>
        </w:r>
      </w:del>
      <w:ins w:id="42" w:author="Rob Wilkinson" w:date="2018-02-15T16:02:00Z">
        <w:r w:rsidR="00B057EF">
          <w:t>’.</w:t>
        </w:r>
        <w:r w:rsidR="00B057EF" w:rsidRPr="006C03B4">
          <w:t xml:space="preserve"> </w:t>
        </w:r>
      </w:ins>
      <w:r w:rsidRPr="006C03B4">
        <w:t xml:space="preserve">I disagree. In my view, we see them, but in a different sense than the one </w:t>
      </w:r>
      <w:proofErr w:type="spellStart"/>
      <w:r w:rsidRPr="006C03B4">
        <w:t>analysed</w:t>
      </w:r>
      <w:proofErr w:type="spellEnd"/>
      <w:r w:rsidRPr="006C03B4">
        <w:t xml:space="preserve"> in the causal theory.</w:t>
      </w:r>
    </w:p>
    <w:p w:rsidR="00D2526D" w:rsidRPr="00BA09E2" w:rsidRDefault="005307B8" w:rsidP="006746ED">
      <w:pPr>
        <w:pStyle w:val="NL"/>
        <w:numPr>
          <w:ilvl w:val="0"/>
          <w:numId w:val="36"/>
        </w:numPr>
      </w:pPr>
      <w:r w:rsidRPr="006C03B4">
        <w:t xml:space="preserve">Do we see light? Many philosophers (starting from Aristotle) take the view that ambient illumination is a condition of seeing other </w:t>
      </w:r>
      <w:proofErr w:type="gramStart"/>
      <w:r w:rsidRPr="006C03B4">
        <w:t>things, but</w:t>
      </w:r>
      <w:proofErr w:type="gramEnd"/>
      <w:r w:rsidRPr="006C03B4">
        <w:t xml:space="preserve"> is not itself seen. In my view, this cannot be sustained. (A corollary to my discussion of light: we are sometimes able to see pe</w:t>
      </w:r>
      <w:r>
        <w:t>rfectly transparent objects. This</w:t>
      </w:r>
      <w:r w:rsidRPr="006C03B4">
        <w:t xml:space="preserve"> corollary challenges </w:t>
      </w:r>
      <w:ins w:id="43" w:author="Rob Wilkinson" w:date="2018-02-15T17:14:00Z">
        <w:r w:rsidR="002976BC">
          <w:t xml:space="preserve">Vivian </w:t>
        </w:r>
      </w:ins>
      <w:r w:rsidRPr="006C03B4">
        <w:t>Mizrahi, this volume.)</w:t>
      </w:r>
    </w:p>
    <w:p w:rsidR="00D2526D" w:rsidRPr="00BA09E2" w:rsidRDefault="005307B8" w:rsidP="006746ED">
      <w:pPr>
        <w:pStyle w:val="NL"/>
        <w:numPr>
          <w:ilvl w:val="0"/>
          <w:numId w:val="36"/>
        </w:numPr>
      </w:pPr>
      <w:r w:rsidRPr="006C03B4">
        <w:t xml:space="preserve">Where does vision locate </w:t>
      </w:r>
      <w:r w:rsidRPr="00BA09E2">
        <w:rPr>
          <w:i/>
        </w:rPr>
        <w:t>depicted</w:t>
      </w:r>
      <w:r w:rsidRPr="006C03B4">
        <w:t xml:space="preserve"> objects? I</w:t>
      </w:r>
      <w:r w:rsidRPr="00EE638B">
        <w:t>’</w:t>
      </w:r>
      <w:r w:rsidRPr="006C03B4">
        <w:t>ll argue that they are not seen as being in the same space as material objects. This invites an interesting reflection on the Kantian notion that perception presents us with a single space.</w:t>
      </w:r>
    </w:p>
    <w:p w:rsidR="00D2526D" w:rsidRPr="00BA09E2" w:rsidRDefault="005307B8" w:rsidP="006746ED">
      <w:pPr>
        <w:pStyle w:val="NL"/>
        <w:numPr>
          <w:ilvl w:val="0"/>
          <w:numId w:val="36"/>
        </w:numPr>
      </w:pPr>
      <w:r w:rsidRPr="006C03B4">
        <w:t xml:space="preserve">Are photographs </w:t>
      </w:r>
      <w:del w:id="44" w:author="Rob Wilkinson" w:date="2018-02-15T16:02:00Z">
        <w:r w:rsidRPr="000B6A9C" w:rsidDel="00B057EF">
          <w:delText>“</w:delText>
        </w:r>
      </w:del>
      <w:ins w:id="45" w:author="Rob Wilkinson" w:date="2018-02-15T16:02:00Z">
        <w:r w:rsidR="00B057EF">
          <w:t>‘</w:t>
        </w:r>
      </w:ins>
      <w:r w:rsidRPr="000B6A9C">
        <w:t>transparent</w:t>
      </w:r>
      <w:ins w:id="46" w:author="Mohan Matthen" w:date="2018-02-16T15:55:00Z">
        <w:r w:rsidR="00E97776">
          <w:t>’?</w:t>
        </w:r>
      </w:ins>
      <w:del w:id="47" w:author="Mohan Matthen" w:date="2018-02-16T15:55:00Z">
        <w:r w:rsidRPr="000B6A9C" w:rsidDel="00E97776">
          <w:delText>?</w:delText>
        </w:r>
      </w:del>
      <w:del w:id="48" w:author="Rob Wilkinson" w:date="2018-02-15T16:02:00Z">
        <w:r w:rsidRPr="000B6A9C" w:rsidDel="00B057EF">
          <w:delText>”</w:delText>
        </w:r>
      </w:del>
      <w:ins w:id="49" w:author="Rob Wilkinson" w:date="2018-02-15T16:02:00Z">
        <w:del w:id="50" w:author="Mohan Matthen" w:date="2018-02-16T15:55:00Z">
          <w:r w:rsidR="00B057EF" w:rsidDel="00E97776">
            <w:delText>’</w:delText>
          </w:r>
        </w:del>
      </w:ins>
      <w:ins w:id="51" w:author="Rob Wilkinson" w:date="2018-02-15T17:12:00Z">
        <w:del w:id="52" w:author="Mohan Matthen" w:date="2018-02-16T15:55:00Z">
          <w:r w:rsidR="003466AF" w:rsidDel="00E97776">
            <w:delText>.</w:delText>
          </w:r>
        </w:del>
      </w:ins>
      <w:r w:rsidRPr="006C03B4">
        <w:t xml:space="preserve"> Kendall Walton has argued that we see our deceased ancestors by looking at photographs of them. Walton</w:t>
      </w:r>
      <w:r w:rsidRPr="00EE638B">
        <w:t>’</w:t>
      </w:r>
      <w:r w:rsidRPr="006C03B4">
        <w:t>s argument relies on a Causal Theory</w:t>
      </w:r>
      <w:r>
        <w:t xml:space="preserve"> of Perception (CTP)</w:t>
      </w:r>
      <w:r w:rsidRPr="006C03B4">
        <w:t xml:space="preserve">. </w:t>
      </w:r>
      <w:r>
        <w:t xml:space="preserve">Walton fails to notice that CTP does not straightforwardly apply to photographs. When properly extended, CTP does not support </w:t>
      </w:r>
      <w:r w:rsidRPr="006C03B4">
        <w:t>Walton</w:t>
      </w:r>
      <w:r w:rsidRPr="00EE638B">
        <w:t>’</w:t>
      </w:r>
      <w:r w:rsidRPr="006C03B4">
        <w:t>s contention.</w:t>
      </w:r>
      <w:r>
        <w:t xml:space="preserve"> </w:t>
      </w:r>
      <w:r w:rsidRPr="001C0102">
        <w:rPr>
          <w:color w:val="FF6600"/>
        </w:rPr>
        <w:t xml:space="preserve">Roy Sorensen’s </w:t>
      </w:r>
      <w:r>
        <w:t>(</w:t>
      </w:r>
      <w:hyperlink w:anchor="Ref16" w:tooltip="Sorensen, Roy (2008) Seeing Dark Things Oxford: Oxford University Press." w:history="1">
        <w:r w:rsidRPr="00BA09E2">
          <w:rPr>
            <w:rStyle w:val="Hyperlink"/>
            <w:u w:val="none"/>
          </w:rPr>
          <w:t>2008</w:t>
        </w:r>
      </w:hyperlink>
      <w:r>
        <w:t>)</w:t>
      </w:r>
      <w:r w:rsidRPr="006C03B4">
        <w:t xml:space="preserve"> contention that we see the rearward side of the Moon during a solar eclipse</w:t>
      </w:r>
      <w:r>
        <w:t xml:space="preserve"> also</w:t>
      </w:r>
      <w:r w:rsidRPr="006C03B4">
        <w:t xml:space="preserve"> falls to </w:t>
      </w:r>
      <w:r>
        <w:t>a</w:t>
      </w:r>
      <w:r w:rsidRPr="006C03B4">
        <w:t xml:space="preserve"> correct </w:t>
      </w:r>
      <w:r>
        <w:t>extension of Grice-Price.</w:t>
      </w:r>
    </w:p>
    <w:p w:rsidR="00D2526D" w:rsidRPr="00BA09E2" w:rsidRDefault="005307B8" w:rsidP="006746ED">
      <w:pPr>
        <w:pStyle w:val="NL"/>
        <w:numPr>
          <w:ilvl w:val="0"/>
          <w:numId w:val="36"/>
        </w:numPr>
      </w:pPr>
      <w:r w:rsidRPr="006C03B4">
        <w:t xml:space="preserve">When do visual features </w:t>
      </w:r>
      <w:r w:rsidRPr="00BA09E2">
        <w:rPr>
          <w:i/>
        </w:rPr>
        <w:t xml:space="preserve">fail </w:t>
      </w:r>
      <w:r w:rsidRPr="006C03B4">
        <w:t>to</w:t>
      </w:r>
      <w:r w:rsidRPr="00BA09E2">
        <w:rPr>
          <w:i/>
        </w:rPr>
        <w:t xml:space="preserve"> </w:t>
      </w:r>
      <w:r w:rsidRPr="006C03B4">
        <w:t xml:space="preserve">compose from parts to wholes? That is, when are the parts of something seen to be </w:t>
      </w:r>
      <w:r w:rsidRPr="00BA09E2">
        <w:rPr>
          <w:i/>
        </w:rPr>
        <w:t xml:space="preserve">F </w:t>
      </w:r>
      <w:r w:rsidRPr="006C03B4">
        <w:t>because the whole appears to possess some visual feature, rather than the other way around?</w:t>
      </w:r>
      <w:r w:rsidRPr="00BA09E2">
        <w:rPr>
          <w:i/>
        </w:rPr>
        <w:t xml:space="preserve"> </w:t>
      </w:r>
      <w:r w:rsidRPr="006C03B4">
        <w:t>The answer helps us understand certain aspects of ephemeral seeing.</w:t>
      </w:r>
    </w:p>
    <w:p w:rsidR="00D2526D" w:rsidRPr="00BA09E2" w:rsidRDefault="005307B8" w:rsidP="006746ED">
      <w:pPr>
        <w:pStyle w:val="PI"/>
      </w:pPr>
      <w:r w:rsidRPr="006C03B4">
        <w:t xml:space="preserve">In this </w:t>
      </w:r>
      <w:del w:id="53" w:author="Rob Wilkinson" w:date="2018-02-15T16:20:00Z">
        <w:r w:rsidRPr="006C03B4" w:rsidDel="008F0CDA">
          <w:delText>paper</w:delText>
        </w:r>
      </w:del>
      <w:ins w:id="54" w:author="Rob Wilkinson" w:date="2018-02-15T16:20:00Z">
        <w:r w:rsidR="008F0CDA">
          <w:t>chapter</w:t>
        </w:r>
      </w:ins>
      <w:r w:rsidRPr="006C03B4">
        <w:t>, my aim is to set out some fundamental principles to aid our understanding of these and other issues.</w:t>
      </w:r>
      <w:r>
        <w:t xml:space="preserve"> My primary objective is to understand these phenomena as derivative from the normal condition, which is that we see material objects.</w:t>
      </w:r>
    </w:p>
    <w:p w:rsidR="00D2526D" w:rsidRPr="00BA09E2" w:rsidRDefault="005307B8" w:rsidP="006746ED">
      <w:pPr>
        <w:pStyle w:val="PI"/>
      </w:pPr>
      <w:r w:rsidRPr="006C03B4">
        <w:t xml:space="preserve">I should say, as an opening disclaimer, that I am less concerned with the analysis of examples than with the articulation of principles. Some, for example </w:t>
      </w:r>
      <w:del w:id="55" w:author="Rob Wilkinson" w:date="2018-02-15T17:14:00Z">
        <w:r w:rsidRPr="006C03B4" w:rsidDel="002976BC">
          <w:delText xml:space="preserve">Vivian </w:delText>
        </w:r>
      </w:del>
      <w:r w:rsidRPr="006C03B4">
        <w:t xml:space="preserve">Mizrahi in her elegant contribution to this volume, will disagree with some of what I say about cases, specifically about mirrors and about transparent media. It is not my aim to nail this down in my </w:t>
      </w:r>
      <w:proofErr w:type="spellStart"/>
      <w:r w:rsidRPr="006C03B4">
        <w:t>favour</w:t>
      </w:r>
      <w:proofErr w:type="spellEnd"/>
      <w:r w:rsidRPr="006C03B4">
        <w:t xml:space="preserve">; I hope she and others can agree with my principles, even while they </w:t>
      </w:r>
      <w:r>
        <w:t>disagree about how I apply them to some particular phenomenon.</w:t>
      </w:r>
      <w:r w:rsidRPr="006C03B4">
        <w:t xml:space="preserve"> On the other hand, some, for example</w:t>
      </w:r>
      <w:del w:id="56" w:author="Rob Wilkinson" w:date="2018-02-15T17:14:00Z">
        <w:r w:rsidRPr="006C03B4" w:rsidDel="002976BC">
          <w:delText>,</w:delText>
        </w:r>
      </w:del>
      <w:r w:rsidRPr="006C03B4">
        <w:t xml:space="preserve"> </w:t>
      </w:r>
      <w:r>
        <w:t>H.</w:t>
      </w:r>
      <w:del w:id="57" w:author="Rob Wilkinson" w:date="2018-02-15T17:14:00Z">
        <w:r w:rsidDel="002976BC">
          <w:delText xml:space="preserve"> </w:delText>
        </w:r>
      </w:del>
      <w:r>
        <w:t>P. Grice</w:t>
      </w:r>
      <w:r w:rsidRPr="006C03B4">
        <w:t xml:space="preserve">, Kendall Walton (with </w:t>
      </w:r>
      <w:del w:id="58" w:author="Rob Wilkinson" w:date="2018-02-15T16:02:00Z">
        <w:r w:rsidRPr="000B6A9C" w:rsidDel="00B057EF">
          <w:delText>“</w:delText>
        </w:r>
      </w:del>
      <w:ins w:id="59" w:author="Rob Wilkinson" w:date="2018-02-15T16:02:00Z">
        <w:r w:rsidR="00B057EF">
          <w:t>‘</w:t>
        </w:r>
      </w:ins>
      <w:r w:rsidRPr="000B6A9C">
        <w:t>photographic realism</w:t>
      </w:r>
      <w:del w:id="60" w:author="Rob Wilkinson" w:date="2018-02-15T16:02:00Z">
        <w:r w:rsidRPr="000B6A9C" w:rsidDel="00B057EF">
          <w:delText>”</w:delText>
        </w:r>
      </w:del>
      <w:ins w:id="61" w:author="Rob Wilkinson" w:date="2018-02-15T16:02:00Z">
        <w:r w:rsidR="00B057EF">
          <w:t>’</w:t>
        </w:r>
      </w:ins>
      <w:r w:rsidRPr="006C03B4">
        <w:t>), Brian O</w:t>
      </w:r>
      <w:r w:rsidRPr="00EE638B">
        <w:t>’</w:t>
      </w:r>
      <w:r w:rsidRPr="006C03B4">
        <w:t xml:space="preserve">Shaughnessy (with his treatment of light), and Roy Sorensen in this volume and in his book, </w:t>
      </w:r>
      <w:r w:rsidRPr="00BA09E2">
        <w:rPr>
          <w:i/>
        </w:rPr>
        <w:t>Seeing Dark Things</w:t>
      </w:r>
      <w:r w:rsidRPr="006C03B4">
        <w:t xml:space="preserve"> (</w:t>
      </w:r>
      <w:r w:rsidRPr="001C0102">
        <w:rPr>
          <w:color w:val="FF00FF"/>
        </w:rPr>
        <w:t>2008</w:t>
      </w:r>
      <w:r w:rsidRPr="006C03B4">
        <w:t>), operate with principles different from mine. My aim is to persuade readers that my principles of ephemeral vision are more viable.</w:t>
      </w:r>
    </w:p>
    <w:p w:rsidR="00D2526D" w:rsidRPr="00BA09E2" w:rsidRDefault="005307B8" w:rsidP="006746ED">
      <w:pPr>
        <w:pStyle w:val="H1"/>
      </w:pPr>
      <w:del w:id="62" w:author="Rob Wilkinson" w:date="2018-02-15T16:13:00Z">
        <w:r w:rsidRPr="00BA09E2" w:rsidDel="00B057EF">
          <w:rPr>
            <w:b/>
          </w:rPr>
          <w:delText>A:</w:delText>
        </w:r>
      </w:del>
      <w:ins w:id="63" w:author="Rob Wilkinson" w:date="2018-02-15T16:13:00Z">
        <w:r w:rsidR="00B057EF">
          <w:rPr>
            <w:b/>
          </w:rPr>
          <w:t>15.1</w:t>
        </w:r>
      </w:ins>
      <w:r w:rsidRPr="00BA09E2">
        <w:rPr>
          <w:b/>
        </w:rPr>
        <w:t xml:space="preserve"> Object Seeing: Some Elements</w:t>
      </w:r>
    </w:p>
    <w:p w:rsidR="00D2526D" w:rsidRPr="00BA09E2" w:rsidRDefault="005307B8" w:rsidP="006746ED">
      <w:pPr>
        <w:pStyle w:val="P"/>
      </w:pPr>
      <w:r>
        <w:t xml:space="preserve">To see something is to experience it in a particular manner. Seeing something is, moreover, to be causally related to it. Ephemeral vision occurs when one or other of these conditions is not properly satisfied. In the first part of this </w:t>
      </w:r>
      <w:del w:id="64" w:author="Rob Wilkinson" w:date="2018-02-15T16:19:00Z">
        <w:r w:rsidDel="008F0CDA">
          <w:delText xml:space="preserve">paper </w:delText>
        </w:r>
      </w:del>
      <w:ins w:id="65" w:author="Rob Wilkinson" w:date="2018-02-15T16:19:00Z">
        <w:r w:rsidR="008F0CDA">
          <w:t xml:space="preserve">chapter </w:t>
        </w:r>
      </w:ins>
      <w:r>
        <w:t xml:space="preserve">(sections </w:t>
      </w:r>
      <w:del w:id="66" w:author="Rob Wilkinson" w:date="2018-02-15T16:18:00Z">
        <w:r w:rsidDel="008F0CDA">
          <w:delText>I-IV</w:delText>
        </w:r>
      </w:del>
      <w:ins w:id="67" w:author="Rob Wilkinson" w:date="2018-02-15T16:18:00Z">
        <w:r w:rsidR="008F0CDA">
          <w:t>15.1.1</w:t>
        </w:r>
      </w:ins>
      <w:ins w:id="68" w:author="Rob Wilkinson" w:date="2018-02-15T16:19:00Z">
        <w:r w:rsidR="008F0CDA">
          <w:t>–15.1.4)</w:t>
        </w:r>
      </w:ins>
      <w:del w:id="69" w:author="Rob Wilkinson" w:date="2018-02-15T17:15:00Z">
        <w:r w:rsidDel="002976BC">
          <w:delText>)</w:delText>
        </w:r>
      </w:del>
      <w:r>
        <w:t>, I explore some elementary principles of seeing objects.</w:t>
      </w:r>
    </w:p>
    <w:p w:rsidR="00D2526D" w:rsidRPr="00BA09E2" w:rsidRDefault="004D26F7" w:rsidP="006746ED">
      <w:pPr>
        <w:pStyle w:val="H2"/>
      </w:pPr>
      <w:del w:id="70" w:author="Rob Wilkinson" w:date="2018-02-15T16:13:00Z">
        <w:r w:rsidRPr="00A03D7C" w:rsidDel="00B057EF">
          <w:delText>I.</w:delText>
        </w:r>
      </w:del>
      <w:ins w:id="71" w:author="Rob Wilkinson" w:date="2018-02-15T16:13:00Z">
        <w:r w:rsidR="00B057EF">
          <w:t>15.</w:t>
        </w:r>
      </w:ins>
      <w:ins w:id="72" w:author="Rob Wilkinson" w:date="2018-02-15T16:14:00Z">
        <w:r w:rsidR="00B057EF">
          <w:t>1.1</w:t>
        </w:r>
      </w:ins>
      <w:r w:rsidRPr="00A03D7C">
        <w:t xml:space="preserve"> </w:t>
      </w:r>
      <w:r w:rsidR="005307B8" w:rsidRPr="00BA09E2">
        <w:rPr>
          <w:b/>
        </w:rPr>
        <w:t>Object Seeing and Fact Seeing</w:t>
      </w:r>
    </w:p>
    <w:p w:rsidR="00D2526D" w:rsidRPr="00BA09E2" w:rsidRDefault="005307B8" w:rsidP="006746ED">
      <w:pPr>
        <w:pStyle w:val="P"/>
      </w:pPr>
      <w:r w:rsidRPr="006C03B4">
        <w:t>Sometimes we speak of seeing objects and at other times of seeing facts, where facts are (as I understand them here) concrete states of affairs or events.</w:t>
      </w:r>
      <w:r w:rsidRPr="006C5E9E">
        <w:rPr>
          <w:rStyle w:val="FootnoteReference"/>
          <w:shd w:val="clear" w:color="auto" w:fill="FFFF00"/>
        </w:rPr>
        <w:footnoteReference w:id="2"/>
      </w:r>
      <w:r w:rsidRPr="006C03B4">
        <w:t xml:space="preserve"> When we speak of seeing objects, we typically use the direct object construction: I see </w:t>
      </w:r>
      <w:r w:rsidRPr="00BA09E2">
        <w:rPr>
          <w:i/>
        </w:rPr>
        <w:t>my dog</w:t>
      </w:r>
      <w:r w:rsidRPr="006C03B4">
        <w:t xml:space="preserve">; I see </w:t>
      </w:r>
      <w:r w:rsidRPr="00BA09E2">
        <w:rPr>
          <w:i/>
        </w:rPr>
        <w:t>buildings</w:t>
      </w:r>
      <w:r w:rsidRPr="006C03B4">
        <w:t xml:space="preserve"> outside my window. When we speak of seeing facts, we often use the propositional construction: I see </w:t>
      </w:r>
      <w:r w:rsidRPr="00BA09E2">
        <w:rPr>
          <w:i/>
        </w:rPr>
        <w:t>that</w:t>
      </w:r>
      <w:r w:rsidRPr="006C03B4">
        <w:t xml:space="preserve"> my dog is black; I see </w:t>
      </w:r>
      <w:r w:rsidRPr="00BA09E2">
        <w:rPr>
          <w:i/>
        </w:rPr>
        <w:t>that</w:t>
      </w:r>
      <w:r w:rsidRPr="006C03B4">
        <w:t xml:space="preserve"> the building closest to me is very long.</w:t>
      </w:r>
    </w:p>
    <w:p w:rsidR="00D2526D" w:rsidRPr="00BA09E2" w:rsidRDefault="005307B8" w:rsidP="006746ED">
      <w:pPr>
        <w:pStyle w:val="PI"/>
      </w:pPr>
      <w:r w:rsidRPr="006C03B4">
        <w:t xml:space="preserve">Fact seeing </w:t>
      </w:r>
      <w:r>
        <w:t xml:space="preserve">(or seeing-that) </w:t>
      </w:r>
      <w:r w:rsidRPr="006C03B4">
        <w:t>is sometimes understood</w:t>
      </w:r>
      <w:r>
        <w:t xml:space="preserve"> broadly. I</w:t>
      </w:r>
      <w:r w:rsidRPr="006C03B4">
        <w:t>n the broad usage,</w:t>
      </w:r>
      <w:r>
        <w:t xml:space="preserve"> which is usually called </w:t>
      </w:r>
      <w:del w:id="73" w:author="Rob Wilkinson" w:date="2018-02-15T16:02:00Z">
        <w:r w:rsidRPr="000B6A9C" w:rsidDel="00B057EF">
          <w:delText>“</w:delText>
        </w:r>
      </w:del>
      <w:ins w:id="74" w:author="Rob Wilkinson" w:date="2018-02-15T16:02:00Z">
        <w:r w:rsidR="00B057EF">
          <w:t>‘</w:t>
        </w:r>
      </w:ins>
      <w:r w:rsidRPr="000B6A9C">
        <w:t>epistemic</w:t>
      </w:r>
      <w:del w:id="75" w:author="Rob Wilkinson" w:date="2018-02-15T16:02:00Z">
        <w:r w:rsidRPr="000B6A9C" w:rsidDel="00B057EF">
          <w:delText>”</w:delText>
        </w:r>
      </w:del>
      <w:ins w:id="76" w:author="Rob Wilkinson" w:date="2018-02-15T16:02:00Z">
        <w:r w:rsidR="00B057EF">
          <w:t>’</w:t>
        </w:r>
      </w:ins>
      <w:r>
        <w:t>,</w:t>
      </w:r>
    </w:p>
    <w:p w:rsidR="00D2526D" w:rsidRPr="00BA09E2" w:rsidRDefault="005307B8" w:rsidP="006746ED">
      <w:pPr>
        <w:pStyle w:val="PI"/>
      </w:pPr>
      <w:r w:rsidRPr="006C03B4">
        <w:t xml:space="preserve">I </w:t>
      </w:r>
      <w:r>
        <w:t xml:space="preserve">epistemically </w:t>
      </w:r>
      <w:r w:rsidRPr="006C03B4">
        <w:t xml:space="preserve">see that </w:t>
      </w:r>
      <w:r w:rsidRPr="00BA09E2">
        <w:rPr>
          <w:i/>
        </w:rPr>
        <w:t>p</w:t>
      </w:r>
      <w:ins w:id="77" w:author="Rob Wilkinson" w:date="2018-02-15T16:17:00Z">
        <w:r w:rsidR="00B057EF">
          <w:rPr>
            <w:i/>
          </w:rPr>
          <w:t xml:space="preserve"> </w:t>
        </w:r>
        <w:r w:rsidR="00B057EF">
          <w:t>if</w:t>
        </w:r>
      </w:ins>
      <w:del w:id="78" w:author="Rob Wilkinson" w:date="2018-02-15T16:17:00Z">
        <w:r w:rsidRPr="00BA09E2" w:rsidDel="00B057EF">
          <w:rPr>
            <w:i/>
          </w:rPr>
          <w:delText xml:space="preserve"> </w:delText>
        </w:r>
        <w:r w:rsidRPr="006C03B4" w:rsidDel="00B057EF">
          <w:delText>i</w:delText>
        </w:r>
        <w:r w:rsidRPr="00096131" w:rsidDel="00B057EF">
          <w:rPr>
            <w:highlight w:val="yellow"/>
          </w:rPr>
          <w:delText>f</w:delText>
        </w:r>
      </w:del>
    </w:p>
    <w:p w:rsidR="00D2526D" w:rsidRPr="00BA09E2" w:rsidRDefault="005307B8" w:rsidP="006746ED">
      <w:pPr>
        <w:pStyle w:val="NL"/>
      </w:pPr>
      <w:r w:rsidRPr="006C03B4">
        <w:t xml:space="preserve">(a) I have, or have had, visual evidence </w:t>
      </w:r>
      <w:r>
        <w:t>that</w:t>
      </w:r>
      <w:r w:rsidRPr="006C03B4">
        <w:t xml:space="preserve"> </w:t>
      </w:r>
      <w:r w:rsidRPr="00BA09E2">
        <w:rPr>
          <w:i/>
        </w:rPr>
        <w:t xml:space="preserve">p </w:t>
      </w:r>
      <w:r>
        <w:t>is true</w:t>
      </w:r>
      <w:r w:rsidRPr="006C03B4">
        <w:t>, and in addition,</w:t>
      </w:r>
    </w:p>
    <w:p w:rsidR="00D2526D" w:rsidRPr="00BA09E2" w:rsidRDefault="005307B8" w:rsidP="006746ED">
      <w:pPr>
        <w:pStyle w:val="NL"/>
      </w:pPr>
      <w:r w:rsidRPr="006C03B4">
        <w:t>(b) I believe</w:t>
      </w:r>
      <w:r>
        <w:t xml:space="preserve"> that</w:t>
      </w:r>
      <w:r w:rsidRPr="006C03B4">
        <w:t xml:space="preserve"> </w:t>
      </w:r>
      <w:r w:rsidRPr="00BA09E2">
        <w:rPr>
          <w:i/>
        </w:rPr>
        <w:t>p</w:t>
      </w:r>
      <w:r>
        <w:t xml:space="preserve"> is true</w:t>
      </w:r>
      <w:r w:rsidRPr="006C03B4">
        <w:t>.</w:t>
      </w:r>
    </w:p>
    <w:p w:rsidR="00D2526D" w:rsidRPr="00BA09E2" w:rsidRDefault="005307B8" w:rsidP="006746ED">
      <w:pPr>
        <w:pStyle w:val="PI"/>
      </w:pPr>
      <w:r w:rsidRPr="006C03B4">
        <w:t xml:space="preserve">I </w:t>
      </w:r>
      <w:r>
        <w:t xml:space="preserve">epistemically </w:t>
      </w:r>
      <w:r w:rsidRPr="006C03B4">
        <w:t>see that someone has walked through</w:t>
      </w:r>
      <w:r>
        <w:t xml:space="preserve"> a</w:t>
      </w:r>
      <w:r w:rsidRPr="006C03B4">
        <w:t xml:space="preserve"> muddy field, because I see footprints in the mud, </w:t>
      </w:r>
      <w:r>
        <w:t>which</w:t>
      </w:r>
      <w:r w:rsidRPr="006C03B4">
        <w:t xml:space="preserve"> </w:t>
      </w:r>
      <w:r>
        <w:t xml:space="preserve">leads me to believe </w:t>
      </w:r>
      <w:r w:rsidRPr="006C03B4">
        <w:t>that someone has walked through the field.</w:t>
      </w:r>
      <w:r w:rsidRPr="006C5E9E">
        <w:rPr>
          <w:rStyle w:val="FootnoteReference"/>
          <w:shd w:val="clear" w:color="auto" w:fill="FFFF00"/>
        </w:rPr>
        <w:footnoteReference w:id="3"/>
      </w:r>
      <w:r>
        <w:t xml:space="preserve"> (The qualifier </w:t>
      </w:r>
      <w:del w:id="86" w:author="Rob Wilkinson" w:date="2018-02-15T16:02:00Z">
        <w:r w:rsidRPr="000B6A9C" w:rsidDel="00B057EF">
          <w:delText>“</w:delText>
        </w:r>
      </w:del>
      <w:ins w:id="87" w:author="Rob Wilkinson" w:date="2018-02-15T16:02:00Z">
        <w:r w:rsidR="00B057EF">
          <w:t>‘</w:t>
        </w:r>
      </w:ins>
      <w:r w:rsidRPr="000B6A9C">
        <w:t>epistemically</w:t>
      </w:r>
      <w:del w:id="88" w:author="Rob Wilkinson" w:date="2018-02-15T16:02:00Z">
        <w:r w:rsidRPr="000B6A9C" w:rsidDel="00B057EF">
          <w:delText>”</w:delText>
        </w:r>
      </w:del>
      <w:ins w:id="89" w:author="Rob Wilkinson" w:date="2018-02-15T16:02:00Z">
        <w:r w:rsidR="00B057EF">
          <w:t>’</w:t>
        </w:r>
      </w:ins>
      <w:r>
        <w:t xml:space="preserve"> is not used in ordinary English; we just say </w:t>
      </w:r>
      <w:del w:id="90" w:author="Rob Wilkinson" w:date="2018-02-15T16:02:00Z">
        <w:r w:rsidRPr="000B6A9C" w:rsidDel="00B057EF">
          <w:delText>“</w:delText>
        </w:r>
      </w:del>
      <w:ins w:id="91" w:author="Rob Wilkinson" w:date="2018-02-15T16:02:00Z">
        <w:r w:rsidR="00B057EF">
          <w:t>‘</w:t>
        </w:r>
      </w:ins>
      <w:r w:rsidRPr="000B6A9C">
        <w:t>I see that somebody has walked through this field</w:t>
      </w:r>
      <w:ins w:id="92" w:author="Rob Wilkinson" w:date="2018-02-15T16:02:00Z">
        <w:r w:rsidR="00B057EF">
          <w:t>’.)</w:t>
        </w:r>
      </w:ins>
      <w:del w:id="93" w:author="Rob Wilkinson" w:date="2018-02-15T16:02:00Z">
        <w:r w:rsidRPr="000B6A9C" w:rsidDel="00B057EF">
          <w:delText>.”</w:delText>
        </w:r>
        <w:r w:rsidRPr="00096131" w:rsidDel="00B057EF">
          <w:rPr>
            <w:highlight w:val="yellow"/>
          </w:rPr>
          <w:delText>)</w:delText>
        </w:r>
      </w:del>
    </w:p>
    <w:p w:rsidR="00D2526D" w:rsidRPr="00BA09E2" w:rsidRDefault="005307B8" w:rsidP="006746ED">
      <w:pPr>
        <w:pStyle w:val="PI"/>
      </w:pPr>
      <w:r w:rsidRPr="006C03B4">
        <w:t>In the present context, I shall</w:t>
      </w:r>
      <w:r>
        <w:t xml:space="preserve"> mainly be concerned with a narrower sense of</w:t>
      </w:r>
      <w:r w:rsidRPr="006C03B4">
        <w:t xml:space="preserve"> fact-seeing: </w:t>
      </w:r>
      <w:r>
        <w:t xml:space="preserve">this </w:t>
      </w:r>
      <w:r w:rsidRPr="006C03B4">
        <w:t>narrow usage</w:t>
      </w:r>
      <w:r>
        <w:t xml:space="preserve"> </w:t>
      </w:r>
      <w:r w:rsidRPr="006C03B4">
        <w:t>require</w:t>
      </w:r>
      <w:r>
        <w:t>s</w:t>
      </w:r>
      <w:r w:rsidRPr="006C03B4">
        <w:t xml:space="preserve"> that </w:t>
      </w:r>
      <w:r w:rsidRPr="00BA09E2">
        <w:rPr>
          <w:i/>
        </w:rPr>
        <w:t>the fact itself be presented by vision</w:t>
      </w:r>
      <w:r w:rsidRPr="006C03B4">
        <w:t xml:space="preserve">. Narrowly speaking, I do </w:t>
      </w:r>
      <w:r w:rsidRPr="00BA09E2">
        <w:rPr>
          <w:i/>
        </w:rPr>
        <w:t>not</w:t>
      </w:r>
      <w:r w:rsidRPr="006C03B4">
        <w:t xml:space="preserve"> see the person having walked</w:t>
      </w:r>
      <w:r>
        <w:t>—things in the past don</w:t>
      </w:r>
      <w:r w:rsidRPr="00EE638B">
        <w:t>’</w:t>
      </w:r>
      <w:r>
        <w:t>t affect vision now (except by the time-lapse of light travelling from there to the eye)—</w:t>
      </w:r>
      <w:r w:rsidRPr="006C03B4">
        <w:t>I only see the footprints. I</w:t>
      </w:r>
      <w:r w:rsidRPr="00EE638B">
        <w:t>’</w:t>
      </w:r>
      <w:r w:rsidRPr="006C03B4">
        <w:t xml:space="preserve">ll call the </w:t>
      </w:r>
      <w:r w:rsidRPr="00BA09E2">
        <w:rPr>
          <w:i/>
        </w:rPr>
        <w:t xml:space="preserve">narrow </w:t>
      </w:r>
      <w:r w:rsidRPr="006C03B4">
        <w:t xml:space="preserve">usage the </w:t>
      </w:r>
      <w:r w:rsidRPr="00BA09E2">
        <w:rPr>
          <w:i/>
        </w:rPr>
        <w:t>experiential</w:t>
      </w:r>
      <w:r w:rsidRPr="006C03B4">
        <w:t xml:space="preserve"> sense.</w:t>
      </w:r>
      <w:r w:rsidRPr="006C5E9E">
        <w:rPr>
          <w:rStyle w:val="FootnoteReference"/>
          <w:shd w:val="clear" w:color="auto" w:fill="FFFF00"/>
        </w:rPr>
        <w:footnoteReference w:id="4"/>
      </w:r>
      <w:r w:rsidRPr="006C03B4">
        <w:t xml:space="preserve"> </w:t>
      </w:r>
      <w:r>
        <w:t xml:space="preserve">In the experiential sense of </w:t>
      </w:r>
      <w:r w:rsidR="00AD5408" w:rsidRPr="00AD5408">
        <w:t>‘</w:t>
      </w:r>
      <w:r w:rsidRPr="000B6A9C">
        <w:t>see</w:t>
      </w:r>
      <w:r w:rsidR="00AD5408" w:rsidRPr="00AD5408">
        <w:t>’</w:t>
      </w:r>
      <w:r>
        <w:t>, you see</w:t>
      </w:r>
      <w:r w:rsidRPr="006C03B4">
        <w:t xml:space="preserve"> </w:t>
      </w:r>
      <w:r>
        <w:t>only that of which you have a visual impression</w:t>
      </w:r>
      <w:r w:rsidRPr="006C03B4">
        <w:t>.</w:t>
      </w:r>
    </w:p>
    <w:p w:rsidR="00D2526D" w:rsidRPr="00BA09E2" w:rsidRDefault="005307B8" w:rsidP="006746ED">
      <w:pPr>
        <w:pStyle w:val="PI"/>
      </w:pPr>
      <w:r>
        <w:t>According to the Material Object Paradigm, vision is normally structured around material objects. So experiential fact-seeing reduces to material object-seeing. We may clarify this as follows:</w:t>
      </w:r>
    </w:p>
    <w:p w:rsidR="00D2526D" w:rsidRPr="00BA09E2" w:rsidRDefault="005307B8" w:rsidP="006746ED">
      <w:pPr>
        <w:pStyle w:val="EXT"/>
      </w:pPr>
      <w:r w:rsidRPr="00BA09E2">
        <w:rPr>
          <w:i/>
        </w:rPr>
        <w:t xml:space="preserve">Material Object Paradigm 2 </w:t>
      </w:r>
      <w:r>
        <w:t>Normally, experiential fact-seeing is experience of material objects: their features, their movements, and what happens to them.</w:t>
      </w:r>
    </w:p>
    <w:p w:rsidR="00D2526D" w:rsidRPr="00BA09E2" w:rsidRDefault="005307B8" w:rsidP="006746ED">
      <w:pPr>
        <w:pStyle w:val="P"/>
      </w:pPr>
      <w:r>
        <w:t>For example, I fact-see that there is an apple in the bowl by seeing a material object (an apple) located within another material object (the bowl).</w:t>
      </w:r>
    </w:p>
    <w:p w:rsidR="00D2526D" w:rsidRPr="00BA09E2" w:rsidRDefault="004D26F7" w:rsidP="006746ED">
      <w:pPr>
        <w:pStyle w:val="H2"/>
      </w:pPr>
      <w:del w:id="102" w:author="Rob Wilkinson" w:date="2018-02-15T16:14:00Z">
        <w:r w:rsidRPr="00A03D7C" w:rsidDel="00B057EF">
          <w:delText>II.</w:delText>
        </w:r>
      </w:del>
      <w:ins w:id="103" w:author="Rob Wilkinson" w:date="2018-02-15T16:14:00Z">
        <w:r w:rsidR="00B057EF">
          <w:t>15.1.2</w:t>
        </w:r>
      </w:ins>
      <w:r w:rsidRPr="00A03D7C">
        <w:t xml:space="preserve"> </w:t>
      </w:r>
      <w:r w:rsidR="005307B8" w:rsidRPr="00BA09E2">
        <w:rPr>
          <w:b/>
        </w:rPr>
        <w:t>The Object-Directedness of Seeing</w:t>
      </w:r>
    </w:p>
    <w:p w:rsidR="00D2526D" w:rsidRPr="00BA09E2" w:rsidRDefault="005307B8" w:rsidP="006746ED">
      <w:pPr>
        <w:pStyle w:val="P"/>
      </w:pPr>
      <w:r>
        <w:t xml:space="preserve">When you see </w:t>
      </w:r>
      <w:proofErr w:type="gramStart"/>
      <w:r>
        <w:t>something</w:t>
      </w:r>
      <w:proofErr w:type="gramEnd"/>
      <w:r>
        <w:t xml:space="preserve"> you are connected to it in certain ways</w:t>
      </w:r>
      <w:r w:rsidRPr="006C03B4">
        <w:t xml:space="preserve">. </w:t>
      </w:r>
      <w:r>
        <w:t>There is, first of all, a connection in your experience.</w:t>
      </w:r>
      <w:r w:rsidRPr="006C03B4">
        <w:t xml:space="preserve"> </w:t>
      </w:r>
      <w:r>
        <w:t>You</w:t>
      </w:r>
      <w:r w:rsidRPr="006C03B4">
        <w:t xml:space="preserve"> can</w:t>
      </w:r>
      <w:r>
        <w:t>, for example,</w:t>
      </w:r>
      <w:r w:rsidRPr="006C03B4">
        <w:t xml:space="preserve"> adjust </w:t>
      </w:r>
      <w:r>
        <w:t xml:space="preserve">your perspective on </w:t>
      </w:r>
      <w:r w:rsidRPr="006C03B4">
        <w:t xml:space="preserve">what </w:t>
      </w:r>
      <w:r>
        <w:t xml:space="preserve">you </w:t>
      </w:r>
      <w:r w:rsidRPr="006C03B4">
        <w:t xml:space="preserve">see. To give an example, </w:t>
      </w:r>
      <w:r>
        <w:t>you can</w:t>
      </w:r>
      <w:r w:rsidRPr="00EE638B">
        <w:t>’</w:t>
      </w:r>
      <w:r>
        <w:t>t literally say that you</w:t>
      </w:r>
      <w:r w:rsidRPr="006C03B4">
        <w:t xml:space="preserve"> saw Germany winning the World Cup</w:t>
      </w:r>
      <w:r>
        <w:t xml:space="preserve"> in </w:t>
      </w:r>
      <w:r w:rsidRPr="001C0102">
        <w:rPr>
          <w:color w:val="FF00FF"/>
        </w:rPr>
        <w:t>2014</w:t>
      </w:r>
      <w:r w:rsidRPr="006C03B4">
        <w:t xml:space="preserve">; </w:t>
      </w:r>
      <w:r>
        <w:t xml:space="preserve">if you were </w:t>
      </w:r>
      <w:r w:rsidRPr="006C03B4">
        <w:t>at home watching it on TV.</w:t>
      </w:r>
      <w:r>
        <w:t xml:space="preserve"> One reason why this is not experiential seeing is that you cannot adjust your perspective on the game in the way you would have been able to if you had been in the stadium—for example, you could not look at a different part of the field by turning your head. </w:t>
      </w:r>
      <w:r w:rsidRPr="006C03B4">
        <w:t>(There is a controversy about TV and photography that I</w:t>
      </w:r>
      <w:r w:rsidRPr="00EE638B">
        <w:t>’</w:t>
      </w:r>
      <w:r w:rsidRPr="006C03B4">
        <w:t>ll return to later</w:t>
      </w:r>
      <w:r>
        <w:t>.)</w:t>
      </w:r>
    </w:p>
    <w:p w:rsidR="00D2526D" w:rsidRPr="00BA09E2" w:rsidRDefault="005307B8" w:rsidP="006746ED">
      <w:pPr>
        <w:pStyle w:val="PI"/>
      </w:pPr>
      <w:r w:rsidRPr="006C03B4">
        <w:t xml:space="preserve">Again, </w:t>
      </w:r>
      <w:r>
        <w:t>you see things experientially only in virtue of their having an effect on your visual system. For this reason, you can</w:t>
      </w:r>
      <w:r w:rsidRPr="00EE638B">
        <w:t>’</w:t>
      </w:r>
      <w:r>
        <w:t>t say you</w:t>
      </w:r>
      <w:r w:rsidRPr="006C03B4">
        <w:t xml:space="preserve"> have seen Elizabeth I; </w:t>
      </w:r>
      <w:r>
        <w:t>you</w:t>
      </w:r>
      <w:r w:rsidRPr="006C03B4">
        <w:t xml:space="preserve"> have seen her in pictures</w:t>
      </w:r>
      <w:r>
        <w:t>, but she does not exist now, and cannot have an effect on your visual system</w:t>
      </w:r>
      <w:r w:rsidRPr="006C03B4">
        <w:t xml:space="preserve">. In </w:t>
      </w:r>
      <w:r>
        <w:t xml:space="preserve">these </w:t>
      </w:r>
      <w:r w:rsidRPr="006C03B4">
        <w:t xml:space="preserve">cases, </w:t>
      </w:r>
      <w:r>
        <w:t>your</w:t>
      </w:r>
      <w:r w:rsidRPr="006C03B4">
        <w:t xml:space="preserve"> visual experience is not directly enough connected to the object, in the manner that it would have been had </w:t>
      </w:r>
      <w:r>
        <w:t>you</w:t>
      </w:r>
      <w:r w:rsidRPr="006C03B4">
        <w:t xml:space="preserve"> been </w:t>
      </w:r>
      <w:r>
        <w:t>face to face with Elizabeth I</w:t>
      </w:r>
      <w:r w:rsidRPr="006C03B4">
        <w:t xml:space="preserve"> with </w:t>
      </w:r>
      <w:r>
        <w:t>your</w:t>
      </w:r>
      <w:r w:rsidRPr="006C03B4">
        <w:t xml:space="preserve"> eyes open and </w:t>
      </w:r>
      <w:r>
        <w:t>your</w:t>
      </w:r>
      <w:r w:rsidRPr="006C03B4">
        <w:t xml:space="preserve"> visual system in good working order.</w:t>
      </w:r>
    </w:p>
    <w:p w:rsidR="00D2526D" w:rsidRPr="00BA09E2" w:rsidRDefault="005307B8" w:rsidP="006746ED">
      <w:pPr>
        <w:pStyle w:val="PI"/>
      </w:pPr>
      <w:r>
        <w:t>The perspective-control and causal-impact conditions imply</w:t>
      </w:r>
      <w:r w:rsidRPr="006C03B4">
        <w:t xml:space="preserve"> that</w:t>
      </w:r>
      <w:r>
        <w:t xml:space="preserve"> </w:t>
      </w:r>
      <w:r w:rsidR="00AD5408" w:rsidRPr="00AD5408">
        <w:t>‘</w:t>
      </w:r>
      <w:r w:rsidRPr="000B6A9C">
        <w:t>see</w:t>
      </w:r>
      <w:r w:rsidR="00AD5408" w:rsidRPr="00AD5408">
        <w:t>’</w:t>
      </w:r>
      <w:r>
        <w:t xml:space="preserve"> is </w:t>
      </w:r>
      <w:r w:rsidRPr="00BA09E2">
        <w:rPr>
          <w:i/>
        </w:rPr>
        <w:t>object-directed</w:t>
      </w:r>
      <w:r w:rsidRPr="006C03B4">
        <w:t xml:space="preserve">. That is, to say that </w:t>
      </w:r>
      <w:r w:rsidRPr="00BA09E2">
        <w:rPr>
          <w:i/>
        </w:rPr>
        <w:t>S</w:t>
      </w:r>
      <w:r w:rsidRPr="006C03B4">
        <w:t xml:space="preserve"> sees </w:t>
      </w:r>
      <w:r w:rsidRPr="00BA09E2">
        <w:rPr>
          <w:i/>
        </w:rPr>
        <w:t>O</w:t>
      </w:r>
      <w:r w:rsidRPr="006C03B4">
        <w:t xml:space="preserve"> is to imply that </w:t>
      </w:r>
      <w:r w:rsidRPr="00BA09E2">
        <w:rPr>
          <w:i/>
        </w:rPr>
        <w:t>O</w:t>
      </w:r>
      <w:r w:rsidRPr="006C03B4">
        <w:t xml:space="preserve"> exists. Otherwise, there would </w:t>
      </w:r>
      <w:ins w:id="104" w:author="Rob Wilkinson" w:date="2018-02-15T17:18:00Z">
        <w:r w:rsidR="002976BC">
          <w:t xml:space="preserve">be </w:t>
        </w:r>
      </w:ins>
      <w:r w:rsidRPr="006C03B4">
        <w:t>no</w:t>
      </w:r>
      <w:r>
        <w:t>thing in visual space to adjust one</w:t>
      </w:r>
      <w:r w:rsidRPr="00EE638B">
        <w:t>’</w:t>
      </w:r>
      <w:r>
        <w:t>s perspective on, and</w:t>
      </w:r>
      <w:r w:rsidRPr="006C03B4">
        <w:t xml:space="preserve"> fact or object </w:t>
      </w:r>
      <w:r>
        <w:t>causally to connect with.</w:t>
      </w:r>
      <w:r w:rsidRPr="006C03B4">
        <w:t xml:space="preserve"> </w:t>
      </w:r>
      <w:r>
        <w:t>This introduces considerations</w:t>
      </w:r>
      <w:r w:rsidRPr="006C03B4">
        <w:t xml:space="preserve"> </w:t>
      </w:r>
      <w:r w:rsidRPr="00BA09E2">
        <w:rPr>
          <w:i/>
        </w:rPr>
        <w:t xml:space="preserve">beyond </w:t>
      </w:r>
      <w:r w:rsidRPr="006C03B4">
        <w:t xml:space="preserve">visual experience. It is not </w:t>
      </w:r>
      <w:r w:rsidRPr="00BA09E2">
        <w:rPr>
          <w:i/>
        </w:rPr>
        <w:t xml:space="preserve">just </w:t>
      </w:r>
      <w:r w:rsidRPr="006C03B4">
        <w:t xml:space="preserve">about the subjective character of visual experience taken on its own, or </w:t>
      </w:r>
      <w:r w:rsidRPr="00BA09E2">
        <w:rPr>
          <w:i/>
        </w:rPr>
        <w:t xml:space="preserve">just </w:t>
      </w:r>
      <w:r w:rsidRPr="006C03B4">
        <w:t xml:space="preserve">about its significance to the perceiver. </w:t>
      </w:r>
      <w:r>
        <w:t xml:space="preserve">Object-directedness </w:t>
      </w:r>
      <w:r w:rsidRPr="006C03B4">
        <w:t>is</w:t>
      </w:r>
      <w:r>
        <w:t xml:space="preserve"> </w:t>
      </w:r>
      <w:r w:rsidRPr="006C03B4">
        <w:t>about how a visual experience connects to</w:t>
      </w:r>
      <w:r>
        <w:t xml:space="preserve"> something</w:t>
      </w:r>
      <w:r w:rsidRPr="006C03B4">
        <w:t xml:space="preserve"> beyond itself. </w:t>
      </w:r>
      <w:r>
        <w:t>I</w:t>
      </w:r>
      <w:r w:rsidRPr="006C03B4">
        <w:t>f I do not wish to make this additional statement, I need to</w:t>
      </w:r>
      <w:r>
        <w:t xml:space="preserve"> hedge the</w:t>
      </w:r>
      <w:r w:rsidRPr="006C03B4">
        <w:t xml:space="preserve"> </w:t>
      </w:r>
      <w:r w:rsidR="00AD5408" w:rsidRPr="00AD5408">
        <w:t>‘</w:t>
      </w:r>
      <w:r w:rsidRPr="000B6A9C">
        <w:t>see</w:t>
      </w:r>
      <w:r w:rsidR="00AD5408" w:rsidRPr="00AD5408">
        <w:t>’</w:t>
      </w:r>
      <w:r w:rsidRPr="006C03B4">
        <w:t xml:space="preserve">. For example, instead of saying </w:t>
      </w:r>
      <w:del w:id="105" w:author="Rob Wilkinson" w:date="2018-02-15T16:03:00Z">
        <w:r w:rsidRPr="000B6A9C" w:rsidDel="00B057EF">
          <w:delText>“</w:delText>
        </w:r>
      </w:del>
      <w:ins w:id="106" w:author="Rob Wilkinson" w:date="2018-02-15T16:03:00Z">
        <w:r w:rsidR="00B057EF">
          <w:t>‘</w:t>
        </w:r>
      </w:ins>
      <w:r w:rsidRPr="000B6A9C">
        <w:t>I see a cat outside my window</w:t>
      </w:r>
      <w:del w:id="107" w:author="Rob Wilkinson" w:date="2018-02-15T16:03:00Z">
        <w:r w:rsidRPr="000B6A9C" w:rsidDel="00B057EF">
          <w:delText>,”</w:delText>
        </w:r>
      </w:del>
      <w:ins w:id="108" w:author="Rob Wilkinson" w:date="2018-02-15T16:03:00Z">
        <w:r w:rsidR="00B057EF">
          <w:t>’,</w:t>
        </w:r>
      </w:ins>
      <w:r w:rsidRPr="006C03B4">
        <w:t xml:space="preserve"> I might say</w:t>
      </w:r>
      <w:r>
        <w:t xml:space="preserve">: </w:t>
      </w:r>
      <w:del w:id="109" w:author="Rob Wilkinson" w:date="2018-02-15T16:03:00Z">
        <w:r w:rsidRPr="000B6A9C" w:rsidDel="00B057EF">
          <w:delText>“</w:delText>
        </w:r>
      </w:del>
      <w:ins w:id="110" w:author="Rob Wilkinson" w:date="2018-02-15T16:03:00Z">
        <w:r w:rsidR="00B057EF">
          <w:t>‘</w:t>
        </w:r>
      </w:ins>
      <w:r w:rsidRPr="000B6A9C">
        <w:t>From here</w:t>
      </w:r>
      <w:r w:rsidRPr="00F4061F">
        <w:t xml:space="preserve">, it </w:t>
      </w:r>
      <w:r w:rsidRPr="00BA09E2">
        <w:rPr>
          <w:i/>
        </w:rPr>
        <w:t>looks as if</w:t>
      </w:r>
      <w:r w:rsidRPr="009D4768">
        <w:t xml:space="preserve"> there is a cat outside the window</w:t>
      </w:r>
      <w:del w:id="111" w:author="Rob Wilkinson" w:date="2018-02-15T16:03:00Z">
        <w:r w:rsidRPr="009D4768" w:rsidDel="00B057EF">
          <w:delText>”</w:delText>
        </w:r>
      </w:del>
      <w:ins w:id="112" w:author="Rob Wilkinson" w:date="2018-02-15T16:03:00Z">
        <w:r w:rsidR="00B057EF">
          <w:t>’</w:t>
        </w:r>
      </w:ins>
      <w:r w:rsidRPr="006C03B4">
        <w:t xml:space="preserve"> but concede that I am not sure </w:t>
      </w:r>
      <w:r>
        <w:t>that it really is a cat</w:t>
      </w:r>
      <w:r w:rsidRPr="006C03B4">
        <w:t>.</w:t>
      </w:r>
      <w:r>
        <w:t xml:space="preserve"> This </w:t>
      </w:r>
      <w:r w:rsidRPr="006C03B4">
        <w:t>suspend</w:t>
      </w:r>
      <w:r>
        <w:t>s</w:t>
      </w:r>
      <w:r w:rsidRPr="006C03B4">
        <w:t xml:space="preserve"> the </w:t>
      </w:r>
      <w:r>
        <w:t xml:space="preserve">object-directedness of </w:t>
      </w:r>
      <w:r w:rsidRPr="006C03B4">
        <w:t xml:space="preserve">the simple </w:t>
      </w:r>
      <w:r w:rsidR="00AD5408" w:rsidRPr="00AD5408">
        <w:t>‘</w:t>
      </w:r>
      <w:r w:rsidRPr="000B6A9C">
        <w:t>see</w:t>
      </w:r>
      <w:del w:id="113" w:author="Rob Wilkinson" w:date="2018-02-15T17:19:00Z">
        <w:r w:rsidRPr="000B6A9C" w:rsidDel="002976BC">
          <w:delText>.</w:delText>
        </w:r>
      </w:del>
      <w:r w:rsidR="00AD5408" w:rsidRPr="00AD5408">
        <w:t>’</w:t>
      </w:r>
      <w:ins w:id="114" w:author="Rob Wilkinson" w:date="2018-02-15T17:19:00Z">
        <w:r w:rsidR="002976BC">
          <w:t>.</w:t>
        </w:r>
      </w:ins>
      <w:r>
        <w:t xml:space="preserve"> This describes what my eyes tell me and makes no commitment to what lies beyond</w:t>
      </w:r>
      <w:r w:rsidRPr="006C03B4">
        <w:t>.</w:t>
      </w:r>
    </w:p>
    <w:p w:rsidR="00D2526D" w:rsidRPr="00BA09E2" w:rsidRDefault="005307B8" w:rsidP="006746ED">
      <w:pPr>
        <w:pStyle w:val="PI"/>
      </w:pPr>
      <w:r w:rsidRPr="006C03B4">
        <w:t>These points are elementary, but they raise an interesting question about visual ephemera. I seem to see shadows</w:t>
      </w:r>
      <w:r>
        <w:t>; I can adjust my perspective on them</w:t>
      </w:r>
      <w:r w:rsidRPr="006C03B4">
        <w:t>. Yet, shadows are not material objects, and it is obscure how immaterial objects</w:t>
      </w:r>
      <w:r>
        <w:t xml:space="preserve"> can causally impact me</w:t>
      </w:r>
      <w:r w:rsidRPr="006C03B4">
        <w:t xml:space="preserve">. </w:t>
      </w:r>
      <w:r>
        <w:t xml:space="preserve">The objects we see in pictures are not really there either, and once again it is unclear how I can be connected to them in the right way. </w:t>
      </w:r>
      <w:r w:rsidRPr="006C03B4">
        <w:t xml:space="preserve">Moreover, it does not even </w:t>
      </w:r>
      <w:r w:rsidRPr="00BA09E2">
        <w:rPr>
          <w:i/>
        </w:rPr>
        <w:t>seem</w:t>
      </w:r>
      <w:r w:rsidRPr="006C03B4">
        <w:t xml:space="preserve"> to me as if I am directly connected to a material thing when I see a shadow</w:t>
      </w:r>
      <w:r>
        <w:t xml:space="preserve"> or a depiction</w:t>
      </w:r>
      <w:r w:rsidRPr="006C03B4">
        <w:t xml:space="preserve">: </w:t>
      </w:r>
      <w:r>
        <w:t>these things</w:t>
      </w:r>
      <w:r w:rsidRPr="006C03B4">
        <w:t xml:space="preserve"> don</w:t>
      </w:r>
      <w:r w:rsidRPr="00EE638B">
        <w:t>’</w:t>
      </w:r>
      <w:r w:rsidRPr="006C03B4">
        <w:t>t even appear to be material. At the same time, it</w:t>
      </w:r>
      <w:r w:rsidRPr="00EE638B">
        <w:t>’</w:t>
      </w:r>
      <w:r w:rsidRPr="006C03B4">
        <w:t>s clear that when I seem to see</w:t>
      </w:r>
      <w:r>
        <w:t xml:space="preserve"> such ephemera</w:t>
      </w:r>
      <w:r w:rsidRPr="006C03B4">
        <w:t>, there is some real situation that engages my visual system—</w:t>
      </w:r>
      <w:r>
        <w:t xml:space="preserve">for example, </w:t>
      </w:r>
      <w:r w:rsidRPr="006C03B4">
        <w:t>it really is a shadow that I see. What is going on here? In what way is this visual experience accurate and in what way is it misleading (if it is)? How should we construe the peculiar</w:t>
      </w:r>
      <w:r>
        <w:t xml:space="preserve"> visual</w:t>
      </w:r>
      <w:r w:rsidRPr="006C03B4">
        <w:t xml:space="preserve"> phenomenology of shadows and other ephemera?</w:t>
      </w:r>
    </w:p>
    <w:p w:rsidR="00D2526D" w:rsidRPr="00BA09E2" w:rsidRDefault="004D26F7" w:rsidP="006746ED">
      <w:pPr>
        <w:pStyle w:val="H2"/>
      </w:pPr>
      <w:del w:id="115" w:author="Rob Wilkinson" w:date="2018-02-15T16:14:00Z">
        <w:r w:rsidRPr="00A03D7C" w:rsidDel="00B057EF">
          <w:delText>III.</w:delText>
        </w:r>
      </w:del>
      <w:ins w:id="116" w:author="Rob Wilkinson" w:date="2018-02-15T16:14:00Z">
        <w:r w:rsidR="00B057EF">
          <w:t>15.1.3</w:t>
        </w:r>
      </w:ins>
      <w:r w:rsidRPr="00A03D7C">
        <w:t xml:space="preserve"> </w:t>
      </w:r>
      <w:r w:rsidR="005307B8" w:rsidRPr="00BA09E2">
        <w:rPr>
          <w:b/>
        </w:rPr>
        <w:t>Grice-Seeing</w:t>
      </w:r>
    </w:p>
    <w:p w:rsidR="00D2526D" w:rsidRPr="00BA09E2" w:rsidRDefault="005307B8" w:rsidP="006746ED">
      <w:pPr>
        <w:pStyle w:val="P"/>
      </w:pPr>
      <w:r w:rsidRPr="006C03B4">
        <w:t>H.</w:t>
      </w:r>
      <w:del w:id="117" w:author="Rob Wilkinson" w:date="2018-02-15T17:21:00Z">
        <w:r w:rsidRPr="006C03B4" w:rsidDel="00C46BC0">
          <w:delText xml:space="preserve"> </w:delText>
        </w:r>
      </w:del>
      <w:r w:rsidRPr="006C03B4">
        <w:t xml:space="preserve">P. </w:t>
      </w:r>
      <w:r w:rsidRPr="00D2526D">
        <w:rPr>
          <w:color w:val="FF6600"/>
        </w:rPr>
        <w:t xml:space="preserve">Grice </w:t>
      </w:r>
      <w:r w:rsidRPr="006C03B4">
        <w:t>(</w:t>
      </w:r>
      <w:hyperlink r:id="rId8" w:anchor="Ref7" w:tooltip="Grice, H. P. (1961) " w:history="1">
        <w:r w:rsidR="00595590" w:rsidRPr="00595590">
          <w:rPr>
            <w:rStyle w:val="Hyperlink"/>
            <w:u w:val="none"/>
          </w:rPr>
          <w:t>1961</w:t>
        </w:r>
      </w:hyperlink>
      <w:r w:rsidRPr="006C03B4">
        <w:t xml:space="preserve">) offered a causal analysis of </w:t>
      </w:r>
      <w:r w:rsidRPr="00446BC5">
        <w:t>object</w:t>
      </w:r>
      <w:r w:rsidRPr="006C03B4">
        <w:t xml:space="preserve"> seeing. His theory is a development of one that was offered by H.</w:t>
      </w:r>
      <w:del w:id="118" w:author="Rob Wilkinson" w:date="2018-02-15T17:21:00Z">
        <w:r w:rsidRPr="006C03B4" w:rsidDel="00C46BC0">
          <w:delText xml:space="preserve"> </w:delText>
        </w:r>
      </w:del>
      <w:r w:rsidRPr="006C03B4">
        <w:t xml:space="preserve">H. </w:t>
      </w:r>
      <w:r w:rsidRPr="00D2526D">
        <w:rPr>
          <w:color w:val="FF6600"/>
        </w:rPr>
        <w:t xml:space="preserve">Price </w:t>
      </w:r>
      <w:r w:rsidRPr="006C03B4">
        <w:t>(</w:t>
      </w:r>
      <w:hyperlink w:anchor="Ref13" w:tooltip="Price, H. H. (1932) Perception London: Methuen." w:history="1">
        <w:r w:rsidRPr="00BA09E2">
          <w:rPr>
            <w:rStyle w:val="Hyperlink"/>
            <w:u w:val="none"/>
          </w:rPr>
          <w:t>1932</w:t>
        </w:r>
      </w:hyperlink>
      <w:r w:rsidRPr="006C03B4">
        <w:t>). In what follows, I</w:t>
      </w:r>
      <w:r w:rsidRPr="00EE638B">
        <w:t>’</w:t>
      </w:r>
      <w:r w:rsidRPr="006C03B4">
        <w:t>ll invoke Grice alone when I am talking about something in his development of Price; otherwise, I</w:t>
      </w:r>
      <w:r w:rsidRPr="00EE638B">
        <w:t>’</w:t>
      </w:r>
      <w:r w:rsidRPr="006C03B4">
        <w:t xml:space="preserve">ll talk about </w:t>
      </w:r>
      <w:del w:id="119" w:author="Rob Wilkinson" w:date="2018-02-15T16:03:00Z">
        <w:r w:rsidRPr="000B6A9C" w:rsidDel="00B057EF">
          <w:delText>“</w:delText>
        </w:r>
      </w:del>
      <w:ins w:id="120" w:author="Rob Wilkinson" w:date="2018-02-15T16:03:00Z">
        <w:r w:rsidR="00B057EF">
          <w:t>‘</w:t>
        </w:r>
      </w:ins>
      <w:r w:rsidRPr="000B6A9C">
        <w:t>the Causal Theory</w:t>
      </w:r>
      <w:del w:id="121" w:author="Rob Wilkinson" w:date="2018-02-15T16:03:00Z">
        <w:r w:rsidRPr="000B6A9C" w:rsidDel="00B057EF">
          <w:delText>”</w:delText>
        </w:r>
      </w:del>
      <w:ins w:id="122" w:author="Rob Wilkinson" w:date="2018-02-15T16:03:00Z">
        <w:r w:rsidR="00B057EF">
          <w:t>’</w:t>
        </w:r>
      </w:ins>
      <w:r w:rsidRPr="006C03B4">
        <w:t xml:space="preserve"> or </w:t>
      </w:r>
      <w:del w:id="123" w:author="Rob Wilkinson" w:date="2018-02-15T16:03:00Z">
        <w:r w:rsidRPr="000B6A9C" w:rsidDel="00B057EF">
          <w:delText>“</w:delText>
        </w:r>
      </w:del>
      <w:ins w:id="124" w:author="Rob Wilkinson" w:date="2018-02-15T16:03:00Z">
        <w:r w:rsidR="00B057EF">
          <w:t>‘</w:t>
        </w:r>
      </w:ins>
      <w:r w:rsidRPr="000B6A9C">
        <w:t>the Price-Grice v</w:t>
      </w:r>
      <w:r w:rsidRPr="00F4061F">
        <w:t>iew</w:t>
      </w:r>
      <w:ins w:id="125" w:author="Rob Wilkinson" w:date="2018-02-15T16:03:00Z">
        <w:r w:rsidR="00B057EF">
          <w:t>’.</w:t>
        </w:r>
      </w:ins>
      <w:del w:id="126" w:author="Rob Wilkinson" w:date="2018-02-15T16:03:00Z">
        <w:r w:rsidRPr="00F4061F" w:rsidDel="00B057EF">
          <w:delText>.”</w:delText>
        </w:r>
      </w:del>
    </w:p>
    <w:p w:rsidR="00D2526D" w:rsidRPr="00BA09E2" w:rsidRDefault="005307B8" w:rsidP="006746ED">
      <w:pPr>
        <w:pStyle w:val="PI"/>
      </w:pPr>
      <w:r w:rsidRPr="006C03B4">
        <w:t xml:space="preserve">Summarizing and paraphrasing </w:t>
      </w:r>
      <w:r w:rsidRPr="00D2526D">
        <w:rPr>
          <w:color w:val="FF6600"/>
        </w:rPr>
        <w:t>Grice</w:t>
      </w:r>
      <w:del w:id="127" w:author="Rob Wilkinson" w:date="2018-02-15T17:22:00Z">
        <w:r w:rsidRPr="00D2526D" w:rsidDel="00C46BC0">
          <w:rPr>
            <w:color w:val="FF6600"/>
          </w:rPr>
          <w:delText xml:space="preserve"> </w:delText>
        </w:r>
        <w:r w:rsidRPr="006C03B4" w:rsidDel="00C46BC0">
          <w:delText>(</w:delText>
        </w:r>
        <w:r w:rsidR="00B057EF" w:rsidDel="00C46BC0">
          <w:fldChar w:fldCharType="begin"/>
        </w:r>
        <w:r w:rsidR="00B057EF" w:rsidDel="00C46BC0">
          <w:delInstrText xml:space="preserve"> HYPERLINK "The" \l "Ref7" \o "Grice, H. P. (1961) " </w:delInstrText>
        </w:r>
        <w:r w:rsidR="00B057EF" w:rsidDel="00C46BC0">
          <w:fldChar w:fldCharType="separate"/>
        </w:r>
        <w:r w:rsidR="00595590" w:rsidRPr="00595590" w:rsidDel="00C46BC0">
          <w:rPr>
            <w:rStyle w:val="Hyperlink"/>
            <w:u w:val="none"/>
          </w:rPr>
          <w:delText>1961</w:delText>
        </w:r>
        <w:r w:rsidR="00B057EF" w:rsidDel="00C46BC0">
          <w:rPr>
            <w:rStyle w:val="Hyperlink"/>
            <w:u w:val="none"/>
          </w:rPr>
          <w:fldChar w:fldCharType="end"/>
        </w:r>
        <w:r w:rsidRPr="006C03B4" w:rsidDel="00C46BC0">
          <w:delText>)</w:delText>
        </w:r>
      </w:del>
      <w:r w:rsidRPr="006C03B4">
        <w:t>:</w:t>
      </w:r>
    </w:p>
    <w:p w:rsidR="008F0CDA" w:rsidRDefault="005307B8" w:rsidP="006746ED">
      <w:pPr>
        <w:pStyle w:val="EXT"/>
        <w:rPr>
          <w:ins w:id="128" w:author="Rob Wilkinson" w:date="2018-02-15T16:22:00Z"/>
        </w:rPr>
      </w:pPr>
      <w:r w:rsidRPr="006C03B4">
        <w:t xml:space="preserve">If I perceive </w:t>
      </w:r>
      <w:r w:rsidRPr="00BA09E2">
        <w:rPr>
          <w:i/>
        </w:rPr>
        <w:t>X</w:t>
      </w:r>
      <w:r w:rsidRPr="006C03B4">
        <w:t xml:space="preserve"> then </w:t>
      </w:r>
      <w:r w:rsidRPr="00BA09E2">
        <w:rPr>
          <w:i/>
        </w:rPr>
        <w:t>X</w:t>
      </w:r>
      <w:r w:rsidRPr="006C03B4">
        <w:t xml:space="preserve"> is causally involved in the generation of </w:t>
      </w:r>
      <w:r w:rsidRPr="00BA09E2">
        <w:rPr>
          <w:i/>
        </w:rPr>
        <w:t>some</w:t>
      </w:r>
      <w:r w:rsidRPr="006C03B4">
        <w:t xml:space="preserve"> sense-impression in the kind of way that </w:t>
      </w:r>
      <w:del w:id="129" w:author="Rob Wilkinson" w:date="2018-02-15T16:03:00Z">
        <w:r w:rsidRPr="000B6A9C" w:rsidDel="00B057EF">
          <w:delText>“</w:delText>
        </w:r>
      </w:del>
      <w:ins w:id="130" w:author="Rob Wilkinson" w:date="2018-02-15T16:03:00Z">
        <w:r w:rsidR="00B057EF">
          <w:t>‘</w:t>
        </w:r>
      </w:ins>
      <w:r w:rsidRPr="000B6A9C">
        <w:t xml:space="preserve">when I look at my hand in a good light, it is causally responsible for its looking to me as if </w:t>
      </w:r>
      <w:r w:rsidRPr="009D4768">
        <w:t xml:space="preserve">there is a hand before me . . . </w:t>
      </w:r>
      <w:r w:rsidRPr="00BA09E2">
        <w:rPr>
          <w:i/>
        </w:rPr>
        <w:t>whatever that kind of way may be</w:t>
      </w:r>
      <w:ins w:id="131" w:author="Rob Wilkinson" w:date="2018-02-15T16:03:00Z">
        <w:r w:rsidR="00B057EF" w:rsidRPr="00B057EF">
          <w:rPr>
            <w:rPrChange w:id="132" w:author="Rob Wilkinson" w:date="2018-02-15T16:03:00Z">
              <w:rPr>
                <w:i/>
              </w:rPr>
            </w:rPrChange>
          </w:rPr>
          <w:t>’</w:t>
        </w:r>
      </w:ins>
      <w:ins w:id="133" w:author="Rob Wilkinson" w:date="2018-02-15T16:22:00Z">
        <w:r w:rsidR="008F0CDA">
          <w:t>.</w:t>
        </w:r>
      </w:ins>
      <w:ins w:id="134" w:author="Rob Wilkinson" w:date="2018-02-15T16:03:00Z">
        <w:r w:rsidR="00B057EF" w:rsidRPr="00B057EF">
          <w:rPr>
            <w:rPrChange w:id="135" w:author="Rob Wilkinson" w:date="2018-02-15T16:03:00Z">
              <w:rPr>
                <w:i/>
              </w:rPr>
            </w:rPrChange>
          </w:rPr>
          <w:t xml:space="preserve"> </w:t>
        </w:r>
      </w:ins>
    </w:p>
    <w:p w:rsidR="00D2526D" w:rsidRPr="00BA09E2" w:rsidRDefault="005307B8">
      <w:pPr>
        <w:pStyle w:val="EXT-S"/>
        <w:pPrChange w:id="136" w:author="Rob Wilkinson" w:date="2018-02-15T16:22:00Z">
          <w:pPr>
            <w:pStyle w:val="EXT"/>
          </w:pPr>
        </w:pPrChange>
      </w:pPr>
      <w:del w:id="137" w:author="Rob Wilkinson" w:date="2018-02-15T16:03:00Z">
        <w:r w:rsidRPr="008F0CDA" w:rsidDel="00B057EF">
          <w:delText>.”</w:delText>
        </w:r>
        <w:r w:rsidR="00AD5408" w:rsidRPr="008F0CDA" w:rsidDel="00B057EF">
          <w:rPr>
            <w:highlight w:val="yellow"/>
          </w:rPr>
          <w:delText xml:space="preserve">  </w:delText>
        </w:r>
      </w:del>
      <w:r w:rsidRPr="006C03B4">
        <w:t>(</w:t>
      </w:r>
      <w:ins w:id="138" w:author="Rob Wilkinson" w:date="2018-02-15T17:22:00Z">
        <w:r w:rsidR="00C46BC0">
          <w:fldChar w:fldCharType="begin"/>
        </w:r>
        <w:r w:rsidR="00C46BC0">
          <w:instrText>HYPERLINK "C:\\Users\\Rob\\Documents\\2_copy editing\\Crowther_OUP\\Crowther_text\\The" \l "Ref7" \o "Grice, H. P. (1961) "</w:instrText>
        </w:r>
        <w:r w:rsidR="00C46BC0">
          <w:fldChar w:fldCharType="separate"/>
        </w:r>
        <w:r w:rsidR="00C46BC0" w:rsidRPr="00595590">
          <w:rPr>
            <w:rStyle w:val="Hyperlink"/>
            <w:u w:val="none"/>
          </w:rPr>
          <w:t>1961</w:t>
        </w:r>
        <w:r w:rsidR="00C46BC0">
          <w:rPr>
            <w:rStyle w:val="Hyperlink"/>
            <w:u w:val="none"/>
          </w:rPr>
          <w:fldChar w:fldCharType="end"/>
        </w:r>
      </w:ins>
      <w:del w:id="139" w:author="Rob Wilkinson" w:date="2018-02-15T17:22:00Z">
        <w:r w:rsidRPr="008F0CDA" w:rsidDel="00C46BC0">
          <w:rPr>
            <w:rFonts w:eastAsiaTheme="minorHAnsi"/>
            <w:rPrChange w:id="140" w:author="Rob Wilkinson" w:date="2018-02-15T16:22:00Z">
              <w:rPr>
                <w:rStyle w:val="EXT-SChar"/>
                <w:rFonts w:eastAsiaTheme="minorHAnsi"/>
                <w:i/>
              </w:rPr>
            </w:rPrChange>
          </w:rPr>
          <w:delText>ibid</w:delText>
        </w:r>
      </w:del>
      <w:del w:id="141" w:author="Rob Wilkinson" w:date="2018-02-15T16:03:00Z">
        <w:r w:rsidRPr="008F0CDA" w:rsidDel="00B057EF">
          <w:rPr>
            <w:rFonts w:eastAsiaTheme="minorHAnsi"/>
            <w:rPrChange w:id="142" w:author="Rob Wilkinson" w:date="2018-02-15T16:22:00Z">
              <w:rPr>
                <w:rStyle w:val="EXT-SChar"/>
                <w:rFonts w:eastAsiaTheme="minorHAnsi"/>
              </w:rPr>
            </w:rPrChange>
          </w:rPr>
          <w:delText>,</w:delText>
        </w:r>
        <w:r w:rsidRPr="008F0CDA" w:rsidDel="00B057EF">
          <w:rPr>
            <w:rFonts w:eastAsiaTheme="minorHAnsi"/>
            <w:rPrChange w:id="143" w:author="Rob Wilkinson" w:date="2018-02-15T16:22:00Z">
              <w:rPr>
                <w:rStyle w:val="EXT-SChar"/>
                <w:rFonts w:eastAsiaTheme="minorHAnsi"/>
                <w:i/>
              </w:rPr>
            </w:rPrChange>
          </w:rPr>
          <w:delText xml:space="preserve"> </w:delText>
        </w:r>
      </w:del>
      <w:ins w:id="144" w:author="Rob Wilkinson" w:date="2018-02-15T16:03:00Z">
        <w:r w:rsidR="00B057EF" w:rsidRPr="008F0CDA">
          <w:rPr>
            <w:rFonts w:eastAsiaTheme="minorHAnsi"/>
            <w:rPrChange w:id="145" w:author="Rob Wilkinson" w:date="2018-02-15T16:22:00Z">
              <w:rPr>
                <w:rStyle w:val="EXT-SChar"/>
                <w:rFonts w:eastAsiaTheme="minorHAnsi"/>
              </w:rPr>
            </w:rPrChange>
          </w:rPr>
          <w:t>,</w:t>
        </w:r>
        <w:r w:rsidR="00B057EF" w:rsidRPr="008F0CDA">
          <w:rPr>
            <w:rFonts w:eastAsiaTheme="minorHAnsi"/>
            <w:rPrChange w:id="146" w:author="Rob Wilkinson" w:date="2018-02-15T16:22:00Z">
              <w:rPr>
                <w:rStyle w:val="EXT-SChar"/>
                <w:rFonts w:eastAsiaTheme="minorHAnsi"/>
                <w:i/>
              </w:rPr>
            </w:rPrChange>
          </w:rPr>
          <w:t xml:space="preserve"> </w:t>
        </w:r>
      </w:ins>
      <w:ins w:id="147" w:author="Rob Wilkinson" w:date="2018-02-15T22:51:00Z">
        <w:r w:rsidR="000D1674">
          <w:rPr>
            <w:rFonts w:eastAsiaTheme="minorHAnsi"/>
          </w:rPr>
          <w:t xml:space="preserve">p. </w:t>
        </w:r>
      </w:ins>
      <w:r w:rsidRPr="008F0CDA">
        <w:rPr>
          <w:rFonts w:eastAsiaTheme="minorHAnsi"/>
          <w:rPrChange w:id="148" w:author="Rob Wilkinson" w:date="2018-02-15T16:22:00Z">
            <w:rPr>
              <w:rStyle w:val="EXT-SChar"/>
              <w:rFonts w:eastAsiaTheme="minorHAnsi"/>
            </w:rPr>
          </w:rPrChange>
        </w:rPr>
        <w:t>143</w:t>
      </w:r>
      <w:r w:rsidRPr="006C03B4">
        <w:t>)</w:t>
      </w:r>
    </w:p>
    <w:p w:rsidR="00D2526D" w:rsidRPr="00BA09E2" w:rsidRDefault="005307B8" w:rsidP="006746ED">
      <w:pPr>
        <w:pStyle w:val="P"/>
      </w:pPr>
      <w:r w:rsidRPr="006C03B4">
        <w:t>Grice</w:t>
      </w:r>
      <w:r w:rsidRPr="00EE638B">
        <w:t>’</w:t>
      </w:r>
      <w:r w:rsidRPr="006C03B4">
        <w:t xml:space="preserve">s causal theory prioritizes the reality-connectedness of </w:t>
      </w:r>
      <w:r w:rsidR="00AD5408" w:rsidRPr="00AD5408">
        <w:t>‘</w:t>
      </w:r>
      <w:r w:rsidRPr="000B6A9C">
        <w:t>see</w:t>
      </w:r>
      <w:del w:id="149" w:author="Rob Wilkinson" w:date="2018-02-15T17:22:00Z">
        <w:r w:rsidRPr="000B6A9C" w:rsidDel="00C46BC0">
          <w:delText>,</w:delText>
        </w:r>
      </w:del>
      <w:proofErr w:type="gramStart"/>
      <w:r w:rsidR="00AD5408" w:rsidRPr="00AD5408">
        <w:t>’</w:t>
      </w:r>
      <w:ins w:id="150" w:author="Rob Wilkinson" w:date="2018-02-15T17:22:00Z">
        <w:r w:rsidR="00C46BC0">
          <w:t>,</w:t>
        </w:r>
      </w:ins>
      <w:r w:rsidRPr="006C03B4">
        <w:t xml:space="preserve"> and</w:t>
      </w:r>
      <w:proofErr w:type="gramEnd"/>
      <w:r w:rsidRPr="006C03B4">
        <w:t xml:space="preserve"> pins it on a </w:t>
      </w:r>
      <w:r w:rsidRPr="00BA09E2">
        <w:rPr>
          <w:i/>
        </w:rPr>
        <w:t xml:space="preserve">causal </w:t>
      </w:r>
      <w:r w:rsidRPr="006C03B4">
        <w:t>connection. Provided that the perceiver meets a certain very weak condition—she must experience some sense-impression, nothing more than this—the entire weight of the locution falls on an external causal link.</w:t>
      </w:r>
    </w:p>
    <w:p w:rsidR="00D2526D" w:rsidRPr="00BA09E2" w:rsidRDefault="005307B8" w:rsidP="006746ED">
      <w:pPr>
        <w:pStyle w:val="PI"/>
      </w:pPr>
      <w:r w:rsidRPr="006C03B4">
        <w:t xml:space="preserve">Imagine that RCAF fighter jet, serial number 188961, whizzes past my window at such high speed that it causes no visual impression in me other than that of an indistinct streak or momentary darkening of the sky. </w:t>
      </w:r>
      <w:del w:id="151" w:author="Rob Wilkinson" w:date="2018-02-15T17:23:00Z">
        <w:r w:rsidRPr="006C03B4" w:rsidDel="00C46BC0">
          <w:delText xml:space="preserve">Though </w:delText>
        </w:r>
      </w:del>
      <w:ins w:id="152" w:author="Rob Wilkinson" w:date="2018-02-15T17:23:00Z">
        <w:r w:rsidR="00C46BC0">
          <w:t>Alt</w:t>
        </w:r>
        <w:r w:rsidR="00C46BC0" w:rsidRPr="006C03B4">
          <w:t xml:space="preserve">hough </w:t>
        </w:r>
      </w:ins>
      <w:r w:rsidRPr="006C03B4">
        <w:t>no visual characteristic of this object is given to me by my sensory experience</w:t>
      </w:r>
      <w:ins w:id="153" w:author="Rob Wilkinson" w:date="2018-02-15T17:23:00Z">
        <w:r w:rsidR="00C46BC0">
          <w:t>,</w:t>
        </w:r>
      </w:ins>
      <w:del w:id="154" w:author="Rob Wilkinson" w:date="2018-02-15T17:23:00Z">
        <w:r w:rsidRPr="006C03B4" w:rsidDel="00C46BC0">
          <w:delText>;</w:delText>
        </w:r>
      </w:del>
      <w:r w:rsidRPr="006C03B4">
        <w:t xml:space="preserve"> it is nonetheless true, on the Price-Grice analysis, that I see RCAF jet 188961—</w:t>
      </w:r>
      <w:r w:rsidRPr="00BA09E2">
        <w:rPr>
          <w:i/>
        </w:rPr>
        <w:t>that particular object</w:t>
      </w:r>
      <w:r w:rsidRPr="006C03B4">
        <w:t xml:space="preserve">. The visual sense-impression of momentary darkening is generated in me by RCAF jet 188961, arguably </w:t>
      </w:r>
      <w:del w:id="155" w:author="Rob Wilkinson" w:date="2018-02-15T16:03:00Z">
        <w:r w:rsidRPr="000B6A9C" w:rsidDel="00B057EF">
          <w:delText>“</w:delText>
        </w:r>
      </w:del>
      <w:ins w:id="156" w:author="Rob Wilkinson" w:date="2018-02-15T16:03:00Z">
        <w:r w:rsidR="00B057EF">
          <w:t>‘</w:t>
        </w:r>
      </w:ins>
      <w:r w:rsidRPr="000B6A9C">
        <w:t>in the way that when I look at my hand in a good light, it is causally responsible for its looking to me as if there is a hand before me</w:t>
      </w:r>
      <w:del w:id="157" w:author="Rob Wilkinson" w:date="2018-02-15T16:04:00Z">
        <w:r w:rsidRPr="009D4768" w:rsidDel="00B057EF">
          <w:delText>.”</w:delText>
        </w:r>
        <w:r w:rsidRPr="006C03B4" w:rsidDel="00B057EF">
          <w:delText xml:space="preserve"> </w:delText>
        </w:r>
      </w:del>
      <w:ins w:id="158" w:author="Rob Wilkinson" w:date="2018-02-15T16:04:00Z">
        <w:r w:rsidR="00B057EF">
          <w:t>’.</w:t>
        </w:r>
        <w:r w:rsidR="00B057EF" w:rsidRPr="006C03B4">
          <w:t xml:space="preserve"> </w:t>
        </w:r>
      </w:ins>
      <w:r w:rsidRPr="006C03B4">
        <w:t>Though the streak is indistinguishable from that which the jet 188962 would also have generated—or for that matter, visually indistinguishable from any number of momentary light-blocking events—I see 188961, which was causally responsible for the sense-impression, not 188962, which was not.</w:t>
      </w:r>
    </w:p>
    <w:p w:rsidR="00D2526D" w:rsidRPr="00BA09E2" w:rsidRDefault="005307B8" w:rsidP="006746ED">
      <w:pPr>
        <w:pStyle w:val="PI"/>
      </w:pPr>
      <w:r w:rsidRPr="006C03B4">
        <w:t xml:space="preserve">What is at issue in the Price-Grice account of seeing </w:t>
      </w:r>
      <w:r w:rsidRPr="00BA09E2">
        <w:rPr>
          <w:i/>
        </w:rPr>
        <w:t>X</w:t>
      </w:r>
      <w:r w:rsidRPr="006C03B4">
        <w:t xml:space="preserve"> is simply how a visual experience connects up with a particular object in the vicinity. It does not require that any information about </w:t>
      </w:r>
      <w:r w:rsidRPr="00BA09E2">
        <w:rPr>
          <w:i/>
        </w:rPr>
        <w:t xml:space="preserve">X </w:t>
      </w:r>
      <w:r w:rsidRPr="006C03B4">
        <w:t xml:space="preserve">should be recoverable from my visual experience. This, however, is what is needed for </w:t>
      </w:r>
      <w:r w:rsidRPr="00BA09E2">
        <w:rPr>
          <w:i/>
        </w:rPr>
        <w:t>seeming to see X</w:t>
      </w:r>
      <w:r w:rsidRPr="006C03B4">
        <w:t xml:space="preserve">; I </w:t>
      </w:r>
      <w:r w:rsidRPr="00BA09E2">
        <w:rPr>
          <w:i/>
        </w:rPr>
        <w:t>seem</w:t>
      </w:r>
      <w:r w:rsidRPr="006C03B4">
        <w:t xml:space="preserve"> to see a jet if it is to me as if I see one</w:t>
      </w:r>
      <w:r w:rsidRPr="00BA09E2">
        <w:rPr>
          <w:i/>
        </w:rPr>
        <w:t xml:space="preserve">. </w:t>
      </w:r>
      <w:r w:rsidRPr="006C03B4">
        <w:t xml:space="preserve">In this sense of </w:t>
      </w:r>
      <w:r w:rsidR="00AD5408" w:rsidRPr="00AD5408">
        <w:t>‘</w:t>
      </w:r>
      <w:r w:rsidRPr="000B6A9C">
        <w:t>see</w:t>
      </w:r>
      <w:del w:id="159" w:author="Rob Wilkinson" w:date="2018-02-15T17:24:00Z">
        <w:r w:rsidRPr="000B6A9C" w:rsidDel="00C46BC0">
          <w:delText>,</w:delText>
        </w:r>
      </w:del>
      <w:r w:rsidR="00AD5408" w:rsidRPr="00AD5408">
        <w:t>’</w:t>
      </w:r>
      <w:ins w:id="160" w:author="Rob Wilkinson" w:date="2018-02-15T17:24:00Z">
        <w:r w:rsidR="00C46BC0">
          <w:t>,</w:t>
        </w:r>
      </w:ins>
      <w:r w:rsidRPr="006C03B4">
        <w:t xml:space="preserve"> therefore, I can see something without its seeming to me as if I see it. Because I</w:t>
      </w:r>
      <w:r w:rsidRPr="00EE638B">
        <w:t>’</w:t>
      </w:r>
      <w:r w:rsidRPr="006C03B4">
        <w:t>ll be concerned primarily with the details of Grice</w:t>
      </w:r>
      <w:r w:rsidRPr="00EE638B">
        <w:t>’</w:t>
      </w:r>
      <w:r w:rsidRPr="006C03B4">
        <w:t>s articulation of the causal theory, I</w:t>
      </w:r>
      <w:r w:rsidRPr="00EE638B">
        <w:t>’</w:t>
      </w:r>
      <w:r w:rsidRPr="006C03B4">
        <w:t xml:space="preserve">ll call this form of connection </w:t>
      </w:r>
      <w:r w:rsidRPr="00BA09E2">
        <w:rPr>
          <w:i/>
        </w:rPr>
        <w:t>Grice-seeing</w:t>
      </w:r>
      <w:r w:rsidRPr="006C03B4">
        <w:t>.</w:t>
      </w:r>
    </w:p>
    <w:p w:rsidR="00D2526D" w:rsidRPr="00BA09E2" w:rsidRDefault="005307B8" w:rsidP="006746ED">
      <w:pPr>
        <w:pStyle w:val="PI"/>
      </w:pPr>
      <w:r w:rsidRPr="006C03B4">
        <w:t>As we</w:t>
      </w:r>
      <w:r w:rsidRPr="00EE638B">
        <w:t>’</w:t>
      </w:r>
      <w:r w:rsidRPr="006C03B4">
        <w:t>ll see later, Grice-seeing has to be</w:t>
      </w:r>
      <w:r>
        <w:t xml:space="preserve"> modified</w:t>
      </w:r>
      <w:r w:rsidRPr="006C03B4">
        <w:t>. For the moment, however, I will leave it as it stands in the above quotation.</w:t>
      </w:r>
    </w:p>
    <w:p w:rsidR="00D2526D" w:rsidRPr="00BA09E2" w:rsidRDefault="004D26F7" w:rsidP="006746ED">
      <w:pPr>
        <w:pStyle w:val="H2"/>
      </w:pPr>
      <w:del w:id="161" w:author="Rob Wilkinson" w:date="2018-02-15T16:14:00Z">
        <w:r w:rsidRPr="00A03D7C" w:rsidDel="00B057EF">
          <w:delText>IV.</w:delText>
        </w:r>
      </w:del>
      <w:ins w:id="162" w:author="Rob Wilkinson" w:date="2018-02-15T16:14:00Z">
        <w:r w:rsidR="00B057EF">
          <w:t>15.1.4</w:t>
        </w:r>
      </w:ins>
      <w:r w:rsidRPr="00A03D7C">
        <w:t xml:space="preserve"> </w:t>
      </w:r>
      <w:r w:rsidR="005307B8" w:rsidRPr="00BA09E2">
        <w:rPr>
          <w:b/>
        </w:rPr>
        <w:t>Figure-Ground Seeing</w:t>
      </w:r>
    </w:p>
    <w:p w:rsidR="00D2526D" w:rsidRPr="00BA09E2" w:rsidRDefault="005307B8" w:rsidP="006746ED">
      <w:pPr>
        <w:pStyle w:val="P"/>
      </w:pPr>
      <w:r w:rsidRPr="001C0102">
        <w:rPr>
          <w:color w:val="FF6600"/>
        </w:rPr>
        <w:t xml:space="preserve">Fred </w:t>
      </w:r>
      <w:proofErr w:type="spellStart"/>
      <w:r w:rsidRPr="001C0102">
        <w:rPr>
          <w:color w:val="FF6600"/>
        </w:rPr>
        <w:t>Dretske</w:t>
      </w:r>
      <w:proofErr w:type="spellEnd"/>
      <w:r w:rsidRPr="001C0102">
        <w:rPr>
          <w:color w:val="FF6600"/>
        </w:rPr>
        <w:t xml:space="preserve"> </w:t>
      </w:r>
      <w:r w:rsidRPr="006C03B4">
        <w:t>(</w:t>
      </w:r>
      <w:commentRangeStart w:id="163"/>
      <w:r w:rsidRPr="001C0102">
        <w:rPr>
          <w:color w:val="FF00FF"/>
        </w:rPr>
        <w:t>1969</w:t>
      </w:r>
      <w:commentRangeEnd w:id="163"/>
      <w:r w:rsidR="000A2DAE">
        <w:rPr>
          <w:rStyle w:val="CommentReference"/>
        </w:rPr>
        <w:commentReference w:id="163"/>
      </w:r>
      <w:r w:rsidRPr="006C03B4">
        <w:t xml:space="preserve">) insists on a more information-rich sense of object seeing than this. Suppose that an animal successfully camouflages itself; as a result, you cannot </w:t>
      </w:r>
      <w:r>
        <w:t xml:space="preserve">visually </w:t>
      </w:r>
      <w:r w:rsidRPr="006C03B4">
        <w:t xml:space="preserve">discern its presence. The animal is nonetheless responsible for </w:t>
      </w:r>
      <w:del w:id="164" w:author="Rob Wilkinson" w:date="2018-02-15T16:06:00Z">
        <w:r w:rsidRPr="000B6A9C" w:rsidDel="00B057EF">
          <w:delText>“</w:delText>
        </w:r>
      </w:del>
      <w:ins w:id="165" w:author="Rob Wilkinson" w:date="2018-02-15T16:06:00Z">
        <w:r w:rsidR="00B057EF">
          <w:t>‘</w:t>
        </w:r>
      </w:ins>
      <w:r w:rsidRPr="000B6A9C">
        <w:t>some sense-impression</w:t>
      </w:r>
      <w:del w:id="166" w:author="Rob Wilkinson" w:date="2018-02-15T16:06:00Z">
        <w:r w:rsidRPr="000B6A9C" w:rsidDel="00B057EF">
          <w:delText>,”</w:delText>
        </w:r>
        <w:r w:rsidRPr="006C03B4" w:rsidDel="00B057EF">
          <w:delText xml:space="preserve"> </w:delText>
        </w:r>
      </w:del>
      <w:ins w:id="167" w:author="Rob Wilkinson" w:date="2018-02-15T16:06:00Z">
        <w:r w:rsidR="00B057EF">
          <w:t>’,</w:t>
        </w:r>
        <w:r w:rsidR="00B057EF" w:rsidRPr="006C03B4">
          <w:t xml:space="preserve"> </w:t>
        </w:r>
      </w:ins>
      <w:r w:rsidRPr="006C03B4">
        <w:t>namely the sense-impression that occupies that part of the visual field that the animal happens to occupy. According to the causal account, then, you see the animal (though it doesn</w:t>
      </w:r>
      <w:r w:rsidRPr="00EE638B">
        <w:t>’</w:t>
      </w:r>
      <w:r w:rsidRPr="006C03B4">
        <w:t xml:space="preserve">t seem to you as if you see it). The animal is, as the saying goes, </w:t>
      </w:r>
      <w:del w:id="168" w:author="Rob Wilkinson" w:date="2018-02-15T16:06:00Z">
        <w:r w:rsidRPr="000B6A9C" w:rsidDel="00B057EF">
          <w:delText>“</w:delText>
        </w:r>
      </w:del>
      <w:ins w:id="169" w:author="Rob Wilkinson" w:date="2018-02-15T16:06:00Z">
        <w:r w:rsidR="00B057EF">
          <w:t>‘</w:t>
        </w:r>
      </w:ins>
      <w:r w:rsidRPr="000B6A9C">
        <w:t>hidden in plain sight</w:t>
      </w:r>
      <w:del w:id="170" w:author="Rob Wilkinson" w:date="2018-02-15T16:06:00Z">
        <w:r w:rsidRPr="000B6A9C" w:rsidDel="00B057EF">
          <w:delText>;”</w:delText>
        </w:r>
        <w:r w:rsidRPr="006C03B4" w:rsidDel="00B057EF">
          <w:delText xml:space="preserve"> </w:delText>
        </w:r>
      </w:del>
      <w:ins w:id="171" w:author="Rob Wilkinson" w:date="2018-02-15T16:06:00Z">
        <w:r w:rsidR="00B057EF">
          <w:t>’;</w:t>
        </w:r>
        <w:r w:rsidR="00B057EF" w:rsidRPr="006C03B4">
          <w:t xml:space="preserve"> </w:t>
        </w:r>
      </w:ins>
      <w:r w:rsidRPr="006C03B4">
        <w:t>you see it, but you are unable to distinguish it from its background.</w:t>
      </w:r>
    </w:p>
    <w:p w:rsidR="00D2526D" w:rsidRPr="00BA09E2" w:rsidRDefault="005307B8" w:rsidP="006746ED">
      <w:pPr>
        <w:pStyle w:val="PI"/>
      </w:pPr>
      <w:r w:rsidRPr="006C03B4">
        <w:t xml:space="preserve">The causal account goes against at least one dominant intuition about the camouflage case. Perhaps there is a sense in which you see the </w:t>
      </w:r>
      <w:proofErr w:type="gramStart"/>
      <w:r w:rsidRPr="006C03B4">
        <w:t>animal, but</w:t>
      </w:r>
      <w:proofErr w:type="gramEnd"/>
      <w:r w:rsidRPr="006C03B4">
        <w:t xml:space="preserve"> given that you do not visually register its presence, there is also a clear sense in which you </w:t>
      </w:r>
      <w:r w:rsidRPr="00BA09E2">
        <w:rPr>
          <w:i/>
        </w:rPr>
        <w:t xml:space="preserve">fail </w:t>
      </w:r>
      <w:r w:rsidRPr="006C03B4">
        <w:t>to</w:t>
      </w:r>
      <w:r w:rsidRPr="00BA09E2">
        <w:rPr>
          <w:i/>
        </w:rPr>
        <w:t xml:space="preserve"> </w:t>
      </w:r>
      <w:r w:rsidRPr="006C03B4">
        <w:t>see it. (That</w:t>
      </w:r>
      <w:r w:rsidRPr="00EE638B">
        <w:t>’</w:t>
      </w:r>
      <w:r w:rsidRPr="006C03B4">
        <w:t xml:space="preserve">s the point of camouflage, after all.) You </w:t>
      </w:r>
      <w:r w:rsidRPr="00BA09E2">
        <w:rPr>
          <w:i/>
        </w:rPr>
        <w:t xml:space="preserve">don’t </w:t>
      </w:r>
      <w:r w:rsidRPr="006C03B4">
        <w:t xml:space="preserve">see it in the following sense: you cannot attend to a perfectly camouflaged animal; you cannot select it for action (for example, you cannot knowingly </w:t>
      </w:r>
      <w:r>
        <w:t xml:space="preserve">point </w:t>
      </w:r>
      <w:r w:rsidRPr="006C03B4">
        <w:t xml:space="preserve">at it); your visual state contains nothing that would allow you to form a belief about it. </w:t>
      </w:r>
      <w:proofErr w:type="spellStart"/>
      <w:r w:rsidRPr="006C03B4">
        <w:t>Dretske</w:t>
      </w:r>
      <w:proofErr w:type="spellEnd"/>
      <w:r w:rsidRPr="006C03B4">
        <w:t xml:space="preserve"> wanted a sense of </w:t>
      </w:r>
      <w:r w:rsidR="00AD5408" w:rsidRPr="00AD5408">
        <w:t>‘</w:t>
      </w:r>
      <w:r w:rsidRPr="000B6A9C">
        <w:t>see</w:t>
      </w:r>
      <w:r w:rsidR="00AD5408" w:rsidRPr="00AD5408">
        <w:t>’</w:t>
      </w:r>
      <w:r w:rsidRPr="006C03B4">
        <w:t xml:space="preserve"> that accommodated this sort of facility. He therefore proposed that </w:t>
      </w:r>
      <w:r w:rsidRPr="00BA09E2">
        <w:rPr>
          <w:i/>
        </w:rPr>
        <w:t>S</w:t>
      </w:r>
      <w:r w:rsidRPr="006C03B4">
        <w:t xml:space="preserve"> sees an object only if </w:t>
      </w:r>
      <w:r w:rsidRPr="00BA09E2">
        <w:rPr>
          <w:i/>
        </w:rPr>
        <w:t>S</w:t>
      </w:r>
      <w:r w:rsidRPr="006C03B4">
        <w:t xml:space="preserve"> visually differentiates the object from its immediate environment. When </w:t>
      </w:r>
      <w:r w:rsidRPr="00BA09E2">
        <w:rPr>
          <w:i/>
        </w:rPr>
        <w:t>S</w:t>
      </w:r>
      <w:r w:rsidRPr="006C03B4">
        <w:t xml:space="preserve"> does this, she can attend to it, select the object for action, and form beliefs about it.</w:t>
      </w:r>
    </w:p>
    <w:p w:rsidR="00D2526D" w:rsidRPr="00BA09E2" w:rsidRDefault="005307B8" w:rsidP="006746ED">
      <w:pPr>
        <w:pStyle w:val="PI"/>
      </w:pPr>
      <w:r w:rsidRPr="006C03B4">
        <w:t>For present purposes I should like to leave the Grice-sense undisturbed. I</w:t>
      </w:r>
      <w:r w:rsidRPr="00EE638B">
        <w:t>’</w:t>
      </w:r>
      <w:r w:rsidRPr="006C03B4">
        <w:t xml:space="preserve">ll allow that you Grice-see the camouflaged animal and I Grice-see the fighter jet. I will introduce a </w:t>
      </w:r>
      <w:r w:rsidRPr="00BA09E2">
        <w:rPr>
          <w:i/>
        </w:rPr>
        <w:t>second</w:t>
      </w:r>
      <w:r w:rsidRPr="006C03B4">
        <w:t xml:space="preserve"> notion of seeing by abstracting from </w:t>
      </w:r>
      <w:proofErr w:type="spellStart"/>
      <w:r w:rsidRPr="006C03B4">
        <w:t>Dretske</w:t>
      </w:r>
      <w:r w:rsidRPr="00EE638B">
        <w:t>’</w:t>
      </w:r>
      <w:r w:rsidRPr="006C03B4">
        <w:t>s</w:t>
      </w:r>
      <w:proofErr w:type="spellEnd"/>
      <w:r w:rsidRPr="006C03B4">
        <w:t xml:space="preserve"> account in three ways.</w:t>
      </w:r>
    </w:p>
    <w:p w:rsidR="00D2526D" w:rsidRPr="00BA09E2" w:rsidRDefault="005307B8" w:rsidP="006746ED">
      <w:pPr>
        <w:pStyle w:val="EXT"/>
      </w:pPr>
      <w:r w:rsidRPr="00BA09E2">
        <w:rPr>
          <w:i/>
        </w:rPr>
        <w:t>First</w:t>
      </w:r>
      <w:r w:rsidRPr="006C03B4">
        <w:t xml:space="preserve">, </w:t>
      </w:r>
      <w:proofErr w:type="spellStart"/>
      <w:r w:rsidRPr="006C03B4">
        <w:t>Dretske</w:t>
      </w:r>
      <w:proofErr w:type="spellEnd"/>
      <w:r w:rsidRPr="006C03B4">
        <w:t xml:space="preserve"> himself thought that his sense of </w:t>
      </w:r>
      <w:r w:rsidR="00AD5408" w:rsidRPr="00AD5408">
        <w:t>‘</w:t>
      </w:r>
      <w:r w:rsidRPr="000B6A9C">
        <w:t>see</w:t>
      </w:r>
      <w:r w:rsidR="00AD5408" w:rsidRPr="00AD5408">
        <w:t>’</w:t>
      </w:r>
      <w:r w:rsidRPr="006C03B4">
        <w:t xml:space="preserve"> was </w:t>
      </w:r>
      <w:r w:rsidRPr="00BA09E2">
        <w:rPr>
          <w:i/>
        </w:rPr>
        <w:t>added</w:t>
      </w:r>
      <w:r w:rsidRPr="006C03B4">
        <w:t xml:space="preserve"> to the causal sense of </w:t>
      </w:r>
      <w:r w:rsidR="00AD5408" w:rsidRPr="00AD5408">
        <w:t>‘</w:t>
      </w:r>
      <w:r w:rsidRPr="000B6A9C">
        <w:t>see</w:t>
      </w:r>
      <w:del w:id="172" w:author="Rob Wilkinson" w:date="2018-02-15T17:26:00Z">
        <w:r w:rsidRPr="000B6A9C" w:rsidDel="009D5553">
          <w:delText>.</w:delText>
        </w:r>
      </w:del>
      <w:r w:rsidR="00AD5408" w:rsidRPr="00AD5408">
        <w:t>’</w:t>
      </w:r>
      <w:ins w:id="173" w:author="Rob Wilkinson" w:date="2018-02-15T17:26:00Z">
        <w:r w:rsidR="009D5553">
          <w:t>.</w:t>
        </w:r>
      </w:ins>
      <w:r w:rsidRPr="006C03B4">
        <w:t xml:space="preserve"> He writes, </w:t>
      </w:r>
      <w:del w:id="174" w:author="Rob Wilkinson" w:date="2018-02-15T16:06:00Z">
        <w:r w:rsidRPr="000B6A9C" w:rsidDel="00B057EF">
          <w:delText>“</w:delText>
        </w:r>
      </w:del>
      <w:ins w:id="175" w:author="Rob Wilkinson" w:date="2018-02-15T16:06:00Z">
        <w:r w:rsidR="00B057EF">
          <w:t>‘</w:t>
        </w:r>
      </w:ins>
      <w:r w:rsidRPr="000B6A9C">
        <w:t xml:space="preserve">We do not believe </w:t>
      </w:r>
      <w:r w:rsidRPr="00BA09E2">
        <w:rPr>
          <w:i/>
        </w:rPr>
        <w:t>S</w:t>
      </w:r>
      <w:r w:rsidRPr="009D4768">
        <w:t xml:space="preserve"> can see </w:t>
      </w:r>
      <w:r w:rsidRPr="00BA09E2">
        <w:rPr>
          <w:i/>
        </w:rPr>
        <w:t>D</w:t>
      </w:r>
      <w:r w:rsidRPr="009D4768">
        <w:t xml:space="preserve"> if there is no causal linkage between </w:t>
      </w:r>
      <w:r w:rsidRPr="00BA09E2">
        <w:rPr>
          <w:i/>
        </w:rPr>
        <w:t>S</w:t>
      </w:r>
      <w:r w:rsidRPr="009D4768">
        <w:t xml:space="preserve"> and </w:t>
      </w:r>
      <w:r w:rsidRPr="00BA09E2">
        <w:rPr>
          <w:i/>
        </w:rPr>
        <w:t>D</w:t>
      </w:r>
      <w:r w:rsidRPr="009D4768">
        <w:t>.</w:t>
      </w:r>
      <w:del w:id="176" w:author="Rob Wilkinson" w:date="2018-02-15T16:07:00Z">
        <w:r w:rsidRPr="009D4768" w:rsidDel="00B057EF">
          <w:delText>”</w:delText>
        </w:r>
      </w:del>
      <w:ins w:id="177" w:author="Rob Wilkinson" w:date="2018-02-15T16:07:00Z">
        <w:r w:rsidR="00B057EF">
          <w:t>’</w:t>
        </w:r>
      </w:ins>
      <w:r w:rsidRPr="006C03B4">
        <w:t xml:space="preserve"> However, it will be convenient for present purposes to define a kind of seeing that respects </w:t>
      </w:r>
      <w:proofErr w:type="spellStart"/>
      <w:r w:rsidRPr="006C03B4">
        <w:t>Dretske</w:t>
      </w:r>
      <w:r w:rsidRPr="00EE638B">
        <w:t>’</w:t>
      </w:r>
      <w:r w:rsidRPr="006C03B4">
        <w:t>s</w:t>
      </w:r>
      <w:proofErr w:type="spellEnd"/>
      <w:r w:rsidRPr="006C03B4">
        <w:t xml:space="preserve"> visual differentiation condition </w:t>
      </w:r>
      <w:r w:rsidRPr="00BA09E2">
        <w:rPr>
          <w:i/>
        </w:rPr>
        <w:t xml:space="preserve">without </w:t>
      </w:r>
      <w:r w:rsidRPr="006C03B4">
        <w:t>adding Grice</w:t>
      </w:r>
      <w:r w:rsidRPr="00EE638B">
        <w:t>’</w:t>
      </w:r>
      <w:r w:rsidRPr="006C03B4">
        <w:t xml:space="preserve">s condition. Accordingly, I stipulate that </w:t>
      </w:r>
      <w:r w:rsidRPr="00BA09E2">
        <w:rPr>
          <w:i/>
        </w:rPr>
        <w:t>S</w:t>
      </w:r>
      <w:r w:rsidRPr="006C03B4">
        <w:t xml:space="preserve"> </w:t>
      </w:r>
      <w:r w:rsidRPr="00BA09E2">
        <w:rPr>
          <w:i/>
        </w:rPr>
        <w:t xml:space="preserve">figure-ground </w:t>
      </w:r>
      <w:del w:id="178" w:author="Rob Wilkinson" w:date="2018-02-15T16:07:00Z">
        <w:r w:rsidRPr="009D5553" w:rsidDel="00B057EF">
          <w:rPr>
            <w:rPrChange w:id="179" w:author="Rob Wilkinson" w:date="2018-02-15T17:26:00Z">
              <w:rPr>
                <w:i/>
              </w:rPr>
            </w:rPrChange>
          </w:rPr>
          <w:delText>“</w:delText>
        </w:r>
      </w:del>
      <w:ins w:id="180" w:author="Rob Wilkinson" w:date="2018-02-15T16:07:00Z">
        <w:r w:rsidR="00B057EF" w:rsidRPr="009D5553">
          <w:rPr>
            <w:rPrChange w:id="181" w:author="Rob Wilkinson" w:date="2018-02-15T17:26:00Z">
              <w:rPr>
                <w:i/>
              </w:rPr>
            </w:rPrChange>
          </w:rPr>
          <w:t>‘</w:t>
        </w:r>
      </w:ins>
      <w:r w:rsidRPr="00BA09E2">
        <w:rPr>
          <w:i/>
        </w:rPr>
        <w:t>sees</w:t>
      </w:r>
      <w:del w:id="182" w:author="Rob Wilkinson" w:date="2018-02-15T16:07:00Z">
        <w:r w:rsidRPr="009D5553" w:rsidDel="00B057EF">
          <w:rPr>
            <w:rPrChange w:id="183" w:author="Rob Wilkinson" w:date="2018-02-15T17:26:00Z">
              <w:rPr>
                <w:i/>
              </w:rPr>
            </w:rPrChange>
          </w:rPr>
          <w:delText>”</w:delText>
        </w:r>
      </w:del>
      <w:ins w:id="184" w:author="Rob Wilkinson" w:date="2018-02-15T16:07:00Z">
        <w:r w:rsidR="00B057EF" w:rsidRPr="009D5553">
          <w:rPr>
            <w:rPrChange w:id="185" w:author="Rob Wilkinson" w:date="2018-02-15T17:26:00Z">
              <w:rPr>
                <w:i/>
              </w:rPr>
            </w:rPrChange>
          </w:rPr>
          <w:t>’</w:t>
        </w:r>
      </w:ins>
      <w:r w:rsidRPr="00BA09E2">
        <w:rPr>
          <w:i/>
        </w:rPr>
        <w:t xml:space="preserve"> </w:t>
      </w:r>
      <w:r w:rsidRPr="006C03B4">
        <w:t>(more accurately, seems to see</w:t>
      </w:r>
      <w:r w:rsidRPr="006C5E9E">
        <w:rPr>
          <w:rStyle w:val="FootnoteReference"/>
          <w:shd w:val="clear" w:color="auto" w:fill="FFFF00"/>
        </w:rPr>
        <w:footnoteReference w:id="5"/>
      </w:r>
      <w:r w:rsidRPr="006C03B4">
        <w:t>)</w:t>
      </w:r>
      <w:r w:rsidRPr="00BA09E2">
        <w:rPr>
          <w:i/>
        </w:rPr>
        <w:t xml:space="preserve"> </w:t>
      </w:r>
      <w:r w:rsidRPr="006C03B4">
        <w:t xml:space="preserve">an apparent object only if </w:t>
      </w:r>
      <w:r w:rsidRPr="00BA09E2">
        <w:rPr>
          <w:i/>
        </w:rPr>
        <w:t>S</w:t>
      </w:r>
      <w:r w:rsidRPr="006C03B4">
        <w:t xml:space="preserve"> has a visual experience that apparently differentiates an object from its surroundings and gives evidence of its visual properties, whether or not the object really exists. </w:t>
      </w:r>
    </w:p>
    <w:p w:rsidR="00D2526D" w:rsidRPr="00BA09E2" w:rsidRDefault="005307B8" w:rsidP="006746ED">
      <w:pPr>
        <w:pStyle w:val="EXT"/>
      </w:pPr>
      <w:r w:rsidRPr="00BA09E2">
        <w:rPr>
          <w:i/>
        </w:rPr>
        <w:t>Second</w:t>
      </w:r>
      <w:r w:rsidRPr="006C03B4">
        <w:t xml:space="preserve">, </w:t>
      </w:r>
      <w:proofErr w:type="spellStart"/>
      <w:r w:rsidRPr="006C03B4">
        <w:t>Dretske</w:t>
      </w:r>
      <w:r w:rsidRPr="00EE638B">
        <w:t>’</w:t>
      </w:r>
      <w:r w:rsidRPr="006C03B4">
        <w:t>s</w:t>
      </w:r>
      <w:proofErr w:type="spellEnd"/>
      <w:r w:rsidRPr="006C03B4">
        <w:t xml:space="preserve"> visual differentiation criterion is a little less demanding than what I need for present purposes. Here is an example that shows why I want to strengthen it. I am looking at a uniformly red disc. There is a sense in which every part of the disc is visually differentiated from every other—any visible part of the disc occupies a unique visual place that differentiates it from other parts. </w:t>
      </w:r>
      <w:proofErr w:type="spellStart"/>
      <w:r w:rsidRPr="006C03B4">
        <w:t>Dretske</w:t>
      </w:r>
      <w:proofErr w:type="spellEnd"/>
      <w:r w:rsidRPr="006C03B4">
        <w:t xml:space="preserve"> fully intended this, since he would have insisted that we see every facing part of the disc. However, as my term </w:t>
      </w:r>
      <w:del w:id="188" w:author="Rob Wilkinson" w:date="2018-02-15T16:07:00Z">
        <w:r w:rsidRPr="000B6A9C" w:rsidDel="00B057EF">
          <w:delText>“</w:delText>
        </w:r>
      </w:del>
      <w:ins w:id="189" w:author="Rob Wilkinson" w:date="2018-02-15T16:07:00Z">
        <w:r w:rsidR="00B057EF">
          <w:t>‘</w:t>
        </w:r>
      </w:ins>
      <w:r w:rsidRPr="000B6A9C">
        <w:t>figure-ground</w:t>
      </w:r>
      <w:del w:id="190" w:author="Rob Wilkinson" w:date="2018-02-15T16:07:00Z">
        <w:r w:rsidRPr="000B6A9C" w:rsidDel="00B057EF">
          <w:delText>”</w:delText>
        </w:r>
      </w:del>
      <w:ins w:id="191" w:author="Rob Wilkinson" w:date="2018-02-15T16:07:00Z">
        <w:r w:rsidR="00B057EF">
          <w:t>’</w:t>
        </w:r>
      </w:ins>
      <w:r w:rsidRPr="006C03B4">
        <w:t xml:space="preserve"> suggests—I take it from Gestalt psychology, of course</w:t>
      </w:r>
      <w:r w:rsidRPr="006C5E9E">
        <w:rPr>
          <w:rStyle w:val="FootnoteReference"/>
          <w:shd w:val="clear" w:color="auto" w:fill="FFFF00"/>
        </w:rPr>
        <w:footnoteReference w:id="6"/>
      </w:r>
      <w:r w:rsidRPr="006C03B4">
        <w:t xml:space="preserve">—I want to stick with the </w:t>
      </w:r>
      <w:r w:rsidRPr="00BA09E2">
        <w:rPr>
          <w:i/>
        </w:rPr>
        <w:t>whole objects</w:t>
      </w:r>
      <w:r w:rsidRPr="006C03B4">
        <w:t xml:space="preserve"> that vision demarcates from their surroundings. (This becomes important in my discussion of </w:t>
      </w:r>
      <w:r>
        <w:t xml:space="preserve">backlit objects and </w:t>
      </w:r>
      <w:r w:rsidRPr="006C03B4">
        <w:t>object-dependent perceptual properties.) Normally figure-ground seeing involves an object that is visually differentiated from its surroundings by a contrast</w:t>
      </w:r>
      <w:r w:rsidRPr="00BA09E2">
        <w:rPr>
          <w:i/>
        </w:rPr>
        <w:t xml:space="preserve"> </w:t>
      </w:r>
      <w:r w:rsidRPr="006C03B4">
        <w:t xml:space="preserve">contour. In visual experience, the red disc is differentiated </w:t>
      </w:r>
      <w:r w:rsidRPr="00BA09E2">
        <w:rPr>
          <w:i/>
        </w:rPr>
        <w:t>as a whole and distinct object</w:t>
      </w:r>
      <w:r w:rsidRPr="006C03B4">
        <w:t>. Its parts are not; they are not demarcated by a contour. We figure-ground see the disc but</w:t>
      </w:r>
      <w:r>
        <w:t xml:space="preserve"> we do</w:t>
      </w:r>
      <w:r w:rsidRPr="006C03B4">
        <w:t xml:space="preserve"> not</w:t>
      </w:r>
      <w:r>
        <w:t xml:space="preserve"> figure-ground see</w:t>
      </w:r>
      <w:r w:rsidRPr="006C03B4">
        <w:t xml:space="preserve"> its parts.</w:t>
      </w:r>
    </w:p>
    <w:p w:rsidR="00D2526D" w:rsidRPr="00BA09E2" w:rsidRDefault="005307B8" w:rsidP="006746ED">
      <w:pPr>
        <w:pStyle w:val="EXT"/>
      </w:pPr>
      <w:r w:rsidRPr="00BA09E2">
        <w:rPr>
          <w:i/>
        </w:rPr>
        <w:t>Third</w:t>
      </w:r>
      <w:r w:rsidRPr="006C03B4">
        <w:t xml:space="preserve">, I want to concentrate on the visual information actually provided by an experience. Not every visual experience of an object provides us with identifying information about that object. Elisabeth is drinking coffee from a cup that looks pretty much like the one she drank from yesterday (Y); in fact, it is not that one, but the one she drank from three days ago (T). In the causal sense, Elisabeth sees T, not Y, because it is T that causes the relevant sense-impression. In the sense of </w:t>
      </w:r>
      <w:r w:rsidR="00AD5408" w:rsidRPr="00AD5408">
        <w:t>‘</w:t>
      </w:r>
      <w:r w:rsidRPr="000B6A9C">
        <w:t>see</w:t>
      </w:r>
      <w:r w:rsidR="00AD5408" w:rsidRPr="00AD5408">
        <w:t>’</w:t>
      </w:r>
      <w:r w:rsidRPr="006C03B4">
        <w:t xml:space="preserve"> I am carving out, she merely sees </w:t>
      </w:r>
      <w:r w:rsidRPr="00BA09E2">
        <w:rPr>
          <w:i/>
        </w:rPr>
        <w:t>a cup</w:t>
      </w:r>
      <w:r w:rsidRPr="006C03B4">
        <w:t xml:space="preserve">. Since her visual state gives her no information regarding which cup it is, she figure-ground sees neither Y nor T. </w:t>
      </w:r>
    </w:p>
    <w:p w:rsidR="00D2526D" w:rsidRPr="00BA09E2" w:rsidRDefault="005307B8" w:rsidP="006746ED">
      <w:pPr>
        <w:pStyle w:val="P"/>
      </w:pPr>
      <w:r w:rsidRPr="006C03B4">
        <w:t xml:space="preserve">I do not figure-ground see the streaking jet; a stationary fighter jet is differentiated from its surroundings as a whole object; a rapidly moving one does not present a visual contour. You do not figure-ground see the camouflaged animal; though you do form a sense-impression of its </w:t>
      </w:r>
      <w:proofErr w:type="spellStart"/>
      <w:r w:rsidRPr="006C03B4">
        <w:t>colour</w:t>
      </w:r>
      <w:proofErr w:type="spellEnd"/>
      <w:r w:rsidRPr="006C03B4">
        <w:t>, it too is not differentiated by a visual contour. Elisabeth does not figure-ground see a particular cup; she merely sees a cup.</w:t>
      </w:r>
    </w:p>
    <w:p w:rsidR="00D2526D" w:rsidRPr="00BA09E2" w:rsidRDefault="005307B8" w:rsidP="006746ED">
      <w:pPr>
        <w:pStyle w:val="PI"/>
      </w:pPr>
      <w:r w:rsidRPr="006C03B4">
        <w:t>To summarize, then:</w:t>
      </w:r>
    </w:p>
    <w:p w:rsidR="00D2526D" w:rsidRPr="00BA09E2" w:rsidRDefault="005307B8" w:rsidP="006746ED">
      <w:pPr>
        <w:pStyle w:val="EXT"/>
      </w:pPr>
      <w:r w:rsidRPr="00BA09E2">
        <w:rPr>
          <w:i/>
        </w:rPr>
        <w:t xml:space="preserve">S </w:t>
      </w:r>
      <w:r w:rsidRPr="006C03B4">
        <w:t xml:space="preserve">figure-ground sees </w:t>
      </w:r>
      <w:r w:rsidRPr="00BA09E2">
        <w:rPr>
          <w:i/>
        </w:rPr>
        <w:t xml:space="preserve">X </w:t>
      </w:r>
      <w:r>
        <w:t>(e.g. a cat)</w:t>
      </w:r>
      <w:r w:rsidRPr="00BA09E2">
        <w:rPr>
          <w:i/>
        </w:rPr>
        <w:t xml:space="preserve"> </w:t>
      </w:r>
      <w:r w:rsidRPr="006C03B4">
        <w:t xml:space="preserve">if </w:t>
      </w:r>
    </w:p>
    <w:p w:rsidR="00D2526D" w:rsidRPr="00BA09E2" w:rsidRDefault="005307B8" w:rsidP="006746ED">
      <w:pPr>
        <w:pStyle w:val="EXT"/>
        <w:ind w:left="1350"/>
      </w:pPr>
      <w:r w:rsidRPr="00BA09E2">
        <w:rPr>
          <w:i/>
        </w:rPr>
        <w:t xml:space="preserve">X </w:t>
      </w:r>
      <w:r w:rsidRPr="006C03B4">
        <w:t>appears as a separate whole</w:t>
      </w:r>
      <w:r>
        <w:t xml:space="preserve"> object,</w:t>
      </w:r>
      <w:r w:rsidRPr="00BA09E2">
        <w:rPr>
          <w:i/>
        </w:rPr>
        <w:t xml:space="preserve"> </w:t>
      </w:r>
      <w:r>
        <w:t xml:space="preserve">demarcated from the rest of </w:t>
      </w:r>
      <w:r w:rsidRPr="00BA09E2">
        <w:rPr>
          <w:i/>
        </w:rPr>
        <w:t>S</w:t>
      </w:r>
      <w:r w:rsidRPr="00EE638B">
        <w:t>’</w:t>
      </w:r>
      <w:r>
        <w:t>s visual field</w:t>
      </w:r>
      <w:r w:rsidRPr="00BA09E2">
        <w:rPr>
          <w:i/>
        </w:rPr>
        <w:t xml:space="preserve"> </w:t>
      </w:r>
      <w:r w:rsidRPr="006C03B4">
        <w:t xml:space="preserve">by a </w:t>
      </w:r>
      <w:r w:rsidRPr="00BA09E2">
        <w:rPr>
          <w:i/>
        </w:rPr>
        <w:t>visual</w:t>
      </w:r>
      <w:r w:rsidRPr="006C03B4">
        <w:t xml:space="preserve"> or implied </w:t>
      </w:r>
      <w:r w:rsidRPr="00BA09E2">
        <w:rPr>
          <w:i/>
        </w:rPr>
        <w:t>amodal contour</w:t>
      </w:r>
      <w:r w:rsidRPr="006C03B4">
        <w:t xml:space="preserve"> (VAC) and can be identified as </w:t>
      </w:r>
      <w:r w:rsidRPr="00BA09E2">
        <w:rPr>
          <w:i/>
        </w:rPr>
        <w:t xml:space="preserve">X </w:t>
      </w:r>
      <w:r w:rsidRPr="006C03B4">
        <w:t>on the basis of this appearance alone</w:t>
      </w:r>
      <w:r>
        <w:t xml:space="preserve">. (Note: </w:t>
      </w:r>
      <w:r w:rsidRPr="00BA09E2">
        <w:rPr>
          <w:i/>
        </w:rPr>
        <w:t xml:space="preserve">X </w:t>
      </w:r>
      <w:r w:rsidRPr="006C03B4">
        <w:t>is a placeholder for a noun phrase</w:t>
      </w:r>
      <w:r>
        <w:t>.</w:t>
      </w:r>
      <w:r w:rsidRPr="006C5E9E">
        <w:rPr>
          <w:rStyle w:val="FootnoteReference"/>
          <w:shd w:val="clear" w:color="auto" w:fill="FFFF00"/>
        </w:rPr>
        <w:footnoteReference w:id="7"/>
      </w:r>
      <w:r w:rsidRPr="006C03B4">
        <w:t>)</w:t>
      </w:r>
    </w:p>
    <w:p w:rsidR="00D2526D" w:rsidRPr="00BA09E2" w:rsidRDefault="005307B8" w:rsidP="006746ED">
      <w:pPr>
        <w:pStyle w:val="P"/>
      </w:pPr>
      <w:r w:rsidRPr="006C03B4">
        <w:t>Admittedly, this notion is a bit under-specified; in particular the notion of a</w:t>
      </w:r>
      <w:ins w:id="192" w:author="Rob Wilkinson" w:date="2018-02-15T17:29:00Z">
        <w:r w:rsidR="009D5553">
          <w:t>n</w:t>
        </w:r>
      </w:ins>
      <w:r w:rsidRPr="006C03B4">
        <w:t xml:space="preserve"> </w:t>
      </w:r>
      <w:proofErr w:type="spellStart"/>
      <w:r w:rsidRPr="006C03B4">
        <w:t>amodally</w:t>
      </w:r>
      <w:proofErr w:type="spellEnd"/>
      <w:r w:rsidRPr="006C03B4">
        <w:t xml:space="preserve"> completed contour is somewhat vague. But it is good enough for present purposes.</w:t>
      </w:r>
    </w:p>
    <w:p w:rsidR="00D2526D" w:rsidRPr="00BA09E2" w:rsidRDefault="005307B8" w:rsidP="006746ED">
      <w:pPr>
        <w:pStyle w:val="PI"/>
      </w:pPr>
      <w:r>
        <w:t xml:space="preserve">In ephemeral vision, Grice-seeing and figure-ground seeing come apart. These are the two senses of </w:t>
      </w:r>
      <w:r w:rsidR="00AD5408" w:rsidRPr="00AD5408">
        <w:t>‘</w:t>
      </w:r>
      <w:r w:rsidRPr="000B6A9C">
        <w:t>see</w:t>
      </w:r>
      <w:r w:rsidR="00AD5408" w:rsidRPr="00AD5408">
        <w:t>’</w:t>
      </w:r>
      <w:r>
        <w:t xml:space="preserve"> that will be in play in my discussion. However, f</w:t>
      </w:r>
      <w:r w:rsidRPr="006C03B4">
        <w:t>or the sake of clarity</w:t>
      </w:r>
      <w:r>
        <w:t xml:space="preserve"> and completeness</w:t>
      </w:r>
      <w:r w:rsidRPr="006C03B4">
        <w:t xml:space="preserve">, </w:t>
      </w:r>
      <w:r>
        <w:t xml:space="preserve">I also introduce the sense of </w:t>
      </w:r>
      <w:r w:rsidR="00AD5408" w:rsidRPr="00AD5408">
        <w:t>‘</w:t>
      </w:r>
      <w:r w:rsidRPr="000B6A9C">
        <w:t>see</w:t>
      </w:r>
      <w:r w:rsidR="00AD5408" w:rsidRPr="00AD5408">
        <w:t>’</w:t>
      </w:r>
      <w:r>
        <w:t xml:space="preserve"> that </w:t>
      </w:r>
      <w:proofErr w:type="spellStart"/>
      <w:r>
        <w:t>Dretske</w:t>
      </w:r>
      <w:proofErr w:type="spellEnd"/>
      <w:r>
        <w:t xml:space="preserve"> intended.</w:t>
      </w:r>
    </w:p>
    <w:p w:rsidR="00D2526D" w:rsidRPr="00BA09E2" w:rsidRDefault="005307B8" w:rsidP="006746ED">
      <w:pPr>
        <w:pStyle w:val="DIS"/>
      </w:pPr>
      <w:r w:rsidRPr="00BA09E2">
        <w:rPr>
          <w:i/>
        </w:rPr>
        <w:t xml:space="preserve">S </w:t>
      </w:r>
      <w:proofErr w:type="spellStart"/>
      <w:r w:rsidRPr="006C03B4">
        <w:t>Dretske</w:t>
      </w:r>
      <w:proofErr w:type="spellEnd"/>
      <w:r w:rsidRPr="006C03B4">
        <w:t xml:space="preserve">-sees </w:t>
      </w:r>
      <w:r w:rsidRPr="00BA09E2">
        <w:rPr>
          <w:i/>
        </w:rPr>
        <w:t>O</w:t>
      </w:r>
      <w:r w:rsidRPr="006C03B4">
        <w:t xml:space="preserve"> (where </w:t>
      </w:r>
      <w:r w:rsidRPr="00BA09E2">
        <w:rPr>
          <w:i/>
        </w:rPr>
        <w:t xml:space="preserve">O </w:t>
      </w:r>
      <w:r w:rsidRPr="006C03B4">
        <w:t>is a particular object)</w:t>
      </w:r>
      <w:r w:rsidRPr="00BA09E2">
        <w:rPr>
          <w:i/>
        </w:rPr>
        <w:t xml:space="preserve"> </w:t>
      </w:r>
      <w:r w:rsidR="00AA1EF8">
        <w:t>if</w:t>
      </w:r>
    </w:p>
    <w:p w:rsidR="00D2526D" w:rsidRPr="00BA09E2" w:rsidRDefault="005307B8" w:rsidP="006746ED">
      <w:pPr>
        <w:pStyle w:val="DIS"/>
      </w:pPr>
      <w:r w:rsidRPr="006C03B4">
        <w:t>(</w:t>
      </w:r>
      <w:proofErr w:type="spellStart"/>
      <w:r w:rsidRPr="006C03B4">
        <w:t>i</w:t>
      </w:r>
      <w:proofErr w:type="spellEnd"/>
      <w:r w:rsidRPr="006C03B4">
        <w:t xml:space="preserve">) </w:t>
      </w:r>
      <w:r w:rsidRPr="00BA09E2">
        <w:rPr>
          <w:i/>
        </w:rPr>
        <w:t xml:space="preserve">S </w:t>
      </w:r>
      <w:r w:rsidRPr="006C03B4">
        <w:t xml:space="preserve">Grice-sees </w:t>
      </w:r>
      <w:r w:rsidRPr="00BA09E2">
        <w:rPr>
          <w:i/>
        </w:rPr>
        <w:t xml:space="preserve">O </w:t>
      </w:r>
      <w:r>
        <w:t xml:space="preserve">(as modified in section </w:t>
      </w:r>
      <w:del w:id="193" w:author="Rob Wilkinson" w:date="2018-02-15T16:20:00Z">
        <w:r w:rsidDel="008F0CDA">
          <w:delText>IX</w:delText>
        </w:r>
      </w:del>
      <w:ins w:id="194" w:author="Rob Wilkinson" w:date="2018-02-15T16:20:00Z">
        <w:r w:rsidR="008F0CDA">
          <w:t>15.3.3</w:t>
        </w:r>
      </w:ins>
      <w:del w:id="195" w:author="Rob Wilkinson" w:date="2018-02-15T16:20:00Z">
        <w:r w:rsidDel="008F0CDA">
          <w:delText>, below</w:delText>
        </w:r>
      </w:del>
      <w:r>
        <w:t>)</w:t>
      </w:r>
      <w:r w:rsidRPr="006C03B4">
        <w:t>,</w:t>
      </w:r>
      <w:r w:rsidRPr="00BA09E2">
        <w:rPr>
          <w:i/>
        </w:rPr>
        <w:t xml:space="preserve"> </w:t>
      </w:r>
      <w:r w:rsidRPr="006C03B4">
        <w:t>and</w:t>
      </w:r>
    </w:p>
    <w:p w:rsidR="00D2526D" w:rsidRPr="00BA09E2" w:rsidRDefault="005307B8" w:rsidP="006746ED">
      <w:pPr>
        <w:pStyle w:val="DIS"/>
      </w:pPr>
      <w:r w:rsidRPr="006C03B4">
        <w:t xml:space="preserve">(ii) </w:t>
      </w:r>
      <w:r w:rsidRPr="00BA09E2">
        <w:rPr>
          <w:i/>
        </w:rPr>
        <w:t xml:space="preserve">S </w:t>
      </w:r>
      <w:r w:rsidRPr="006C03B4">
        <w:t xml:space="preserve">figure-ground sees </w:t>
      </w:r>
      <w:r w:rsidRPr="00BA09E2">
        <w:rPr>
          <w:i/>
        </w:rPr>
        <w:t>X</w:t>
      </w:r>
      <w:r w:rsidRPr="006C03B4">
        <w:t>,</w:t>
      </w:r>
      <w:r w:rsidRPr="00BA09E2">
        <w:rPr>
          <w:i/>
        </w:rPr>
        <w:t xml:space="preserve"> </w:t>
      </w:r>
      <w:r w:rsidRPr="006C03B4">
        <w:t>and</w:t>
      </w:r>
    </w:p>
    <w:p w:rsidR="00D2526D" w:rsidRPr="00BA09E2" w:rsidRDefault="005307B8" w:rsidP="006746ED">
      <w:pPr>
        <w:pStyle w:val="DIS"/>
      </w:pPr>
      <w:r w:rsidRPr="006C03B4">
        <w:t xml:space="preserve">(iii) </w:t>
      </w:r>
      <w:r w:rsidRPr="00BA09E2">
        <w:rPr>
          <w:i/>
        </w:rPr>
        <w:t xml:space="preserve">O </w:t>
      </w:r>
      <w:r w:rsidRPr="006C03B4">
        <w:t>is causally responsible for (ii).</w:t>
      </w:r>
    </w:p>
    <w:p w:rsidR="00D2526D" w:rsidRPr="00BA09E2" w:rsidRDefault="005307B8" w:rsidP="006746ED">
      <w:pPr>
        <w:pStyle w:val="P"/>
      </w:pPr>
      <w:r>
        <w:t>Note the greater specificity of (iii) relative to Grice</w:t>
      </w:r>
      <w:r w:rsidRPr="00EE638B">
        <w:t>’</w:t>
      </w:r>
      <w:r>
        <w:t xml:space="preserve">s definition. Grice simply required that </w:t>
      </w:r>
      <w:r w:rsidRPr="00BA09E2">
        <w:rPr>
          <w:i/>
        </w:rPr>
        <w:t xml:space="preserve">O </w:t>
      </w:r>
      <w:r>
        <w:t xml:space="preserve">(the thing </w:t>
      </w:r>
      <w:r w:rsidRPr="00BA09E2">
        <w:rPr>
          <w:i/>
        </w:rPr>
        <w:t xml:space="preserve">S </w:t>
      </w:r>
      <w:r>
        <w:t xml:space="preserve">sees) be responsible for some sense impression or other. </w:t>
      </w:r>
      <w:proofErr w:type="spellStart"/>
      <w:r>
        <w:t>Dretske</w:t>
      </w:r>
      <w:proofErr w:type="spellEnd"/>
      <w:r>
        <w:t xml:space="preserve"> requires that </w:t>
      </w:r>
      <w:r w:rsidRPr="00BA09E2">
        <w:rPr>
          <w:i/>
        </w:rPr>
        <w:t xml:space="preserve">O </w:t>
      </w:r>
      <w:r>
        <w:t>be causally responsible for a figure-ground appearance of a discrete object.</w:t>
      </w:r>
    </w:p>
    <w:p w:rsidR="00D2526D" w:rsidRPr="00BA09E2" w:rsidRDefault="005307B8" w:rsidP="006746ED">
      <w:pPr>
        <w:pStyle w:val="PI"/>
      </w:pPr>
      <w:r>
        <w:t xml:space="preserve">Here is how this plays out in ordinary cases. </w:t>
      </w:r>
      <w:r w:rsidRPr="006C03B4">
        <w:t>I clearly see the keyboar</w:t>
      </w:r>
      <w:r>
        <w:t>d that I am typing on: I Grice-see this particular keyboard (and not one of the millions of indistinguishable ones in use all around the globe)</w:t>
      </w:r>
      <w:r w:rsidRPr="006C03B4">
        <w:t xml:space="preserve">, </w:t>
      </w:r>
      <w:r>
        <w:t xml:space="preserve">and </w:t>
      </w:r>
      <w:r w:rsidRPr="006C03B4">
        <w:t>figure-ground see an object of a ce</w:t>
      </w:r>
      <w:r>
        <w:t>rtain size and shape. Since the</w:t>
      </w:r>
      <w:r w:rsidRPr="006C03B4">
        <w:t xml:space="preserve"> keyboard </w:t>
      </w:r>
      <w:r>
        <w:t xml:space="preserve">is </w:t>
      </w:r>
      <w:r w:rsidRPr="006C03B4">
        <w:t>re</w:t>
      </w:r>
      <w:r>
        <w:t>sponsible for my seeing it as a separate</w:t>
      </w:r>
      <w:r w:rsidRPr="006C03B4">
        <w:t xml:space="preserve"> object of a certain </w:t>
      </w:r>
      <w:r>
        <w:t xml:space="preserve">size and shape, I </w:t>
      </w:r>
      <w:proofErr w:type="spellStart"/>
      <w:r>
        <w:t>Dretske</w:t>
      </w:r>
      <w:proofErr w:type="spellEnd"/>
      <w:r>
        <w:t>-see such an object</w:t>
      </w:r>
      <w:r w:rsidRPr="006C03B4">
        <w:t xml:space="preserve">. (Notice that I might </w:t>
      </w:r>
      <w:r w:rsidRPr="00BA09E2">
        <w:rPr>
          <w:i/>
        </w:rPr>
        <w:t xml:space="preserve">wrongly </w:t>
      </w:r>
      <w:r w:rsidRPr="006C03B4">
        <w:t>see t</w:t>
      </w:r>
      <w:r>
        <w:t>he keyboard as, for example, larger than the monitor behind</w:t>
      </w:r>
      <w:r w:rsidRPr="006C03B4">
        <w:t xml:space="preserve">.) On the other hand, I do not </w:t>
      </w:r>
      <w:proofErr w:type="spellStart"/>
      <w:r w:rsidRPr="006C03B4">
        <w:t>Dretske</w:t>
      </w:r>
      <w:proofErr w:type="spellEnd"/>
      <w:r w:rsidRPr="006C03B4">
        <w:t>-see the RCAF jet because condition (ii) is not satisfied</w:t>
      </w:r>
      <w:r>
        <w:t xml:space="preserve"> (and </w:t>
      </w:r>
      <w:r w:rsidRPr="00BA09E2">
        <w:rPr>
          <w:i/>
        </w:rPr>
        <w:t xml:space="preserve">a fortiori </w:t>
      </w:r>
      <w:r>
        <w:t>not iii either)</w:t>
      </w:r>
      <w:r w:rsidRPr="006C03B4">
        <w:t>.</w:t>
      </w:r>
    </w:p>
    <w:p w:rsidR="00D2526D" w:rsidRPr="00BA09E2" w:rsidRDefault="005307B8" w:rsidP="006746ED">
      <w:pPr>
        <w:pStyle w:val="H1"/>
      </w:pPr>
      <w:del w:id="196" w:author="Rob Wilkinson" w:date="2018-02-15T16:13:00Z">
        <w:r w:rsidRPr="00BA09E2" w:rsidDel="00B057EF">
          <w:rPr>
            <w:b/>
          </w:rPr>
          <w:delText>B:</w:delText>
        </w:r>
      </w:del>
      <w:ins w:id="197" w:author="Rob Wilkinson" w:date="2018-02-15T16:13:00Z">
        <w:r w:rsidR="00B057EF">
          <w:rPr>
            <w:b/>
          </w:rPr>
          <w:t>15.2</w:t>
        </w:r>
      </w:ins>
      <w:r w:rsidRPr="00BA09E2">
        <w:rPr>
          <w:b/>
        </w:rPr>
        <w:t xml:space="preserve"> Oddities Adequately Covered </w:t>
      </w:r>
      <w:del w:id="198" w:author="Rob Wilkinson" w:date="2018-02-15T16:43:00Z">
        <w:r w:rsidRPr="00BA09E2" w:rsidDel="00280828">
          <w:rPr>
            <w:b/>
          </w:rPr>
          <w:delText>By The</w:delText>
        </w:r>
      </w:del>
      <w:ins w:id="199" w:author="Rob Wilkinson" w:date="2018-02-15T16:43:00Z">
        <w:r w:rsidR="00280828">
          <w:rPr>
            <w:b/>
          </w:rPr>
          <w:t>by the</w:t>
        </w:r>
      </w:ins>
      <w:r w:rsidRPr="00BA09E2">
        <w:rPr>
          <w:b/>
        </w:rPr>
        <w:t xml:space="preserve"> Material Object Paradigm</w:t>
      </w:r>
    </w:p>
    <w:p w:rsidR="00D2526D" w:rsidRPr="00BA09E2" w:rsidRDefault="005307B8" w:rsidP="006746ED">
      <w:pPr>
        <w:pStyle w:val="P"/>
      </w:pPr>
      <w:r>
        <w:t>To be clear about the scope and power of the Material Object Paradigm, I now discuss two cases that are superficially somewhat odd, but on closer examination fall under its rubric.</w:t>
      </w:r>
    </w:p>
    <w:p w:rsidR="00D2526D" w:rsidRPr="00BA09E2" w:rsidRDefault="008F07B8" w:rsidP="006746ED">
      <w:pPr>
        <w:pStyle w:val="H2"/>
      </w:pPr>
      <w:del w:id="200" w:author="Rob Wilkinson" w:date="2018-02-15T16:14:00Z">
        <w:r w:rsidRPr="00A03D7C" w:rsidDel="00B057EF">
          <w:delText>V.</w:delText>
        </w:r>
      </w:del>
      <w:ins w:id="201" w:author="Rob Wilkinson" w:date="2018-02-15T16:14:00Z">
        <w:r w:rsidR="00B057EF">
          <w:t>15.2.1</w:t>
        </w:r>
      </w:ins>
      <w:r>
        <w:t xml:space="preserve"> </w:t>
      </w:r>
      <w:r w:rsidR="005307B8" w:rsidRPr="00BA09E2">
        <w:rPr>
          <w:b/>
        </w:rPr>
        <w:t>Absences</w:t>
      </w:r>
    </w:p>
    <w:p w:rsidR="00D2526D" w:rsidRPr="00BA09E2" w:rsidRDefault="005307B8" w:rsidP="006746ED">
      <w:pPr>
        <w:pStyle w:val="P"/>
      </w:pPr>
      <w:r>
        <w:t>First, c</w:t>
      </w:r>
      <w:r w:rsidRPr="006C03B4">
        <w:t xml:space="preserve">onsider absences. Roy </w:t>
      </w:r>
      <w:r w:rsidRPr="00D2526D">
        <w:rPr>
          <w:color w:val="FF6600"/>
        </w:rPr>
        <w:t xml:space="preserve">Sorensen </w:t>
      </w:r>
      <w:r w:rsidRPr="006C03B4">
        <w:t>(</w:t>
      </w:r>
      <w:hyperlink r:id="rId10" w:anchor="Ref17" w:tooltip="Sorensen, Roy (2015) " w:history="1">
        <w:r w:rsidR="00595590" w:rsidRPr="00595590">
          <w:rPr>
            <w:rStyle w:val="Hyperlink"/>
            <w:u w:val="none"/>
          </w:rPr>
          <w:t>2015</w:t>
        </w:r>
      </w:hyperlink>
      <w:r w:rsidRPr="006C03B4">
        <w:t xml:space="preserve"> and this volume)</w:t>
      </w:r>
      <w:r w:rsidRPr="00A451C3">
        <w:t xml:space="preserve"> </w:t>
      </w:r>
      <w:r w:rsidRPr="006C03B4">
        <w:t xml:space="preserve">recounts spectacle seekers visiting the Louvre to </w:t>
      </w:r>
      <w:del w:id="202" w:author="Rob Wilkinson" w:date="2018-02-15T16:07:00Z">
        <w:r w:rsidRPr="000B6A9C" w:rsidDel="00B057EF">
          <w:delText>“</w:delText>
        </w:r>
      </w:del>
      <w:ins w:id="203" w:author="Rob Wilkinson" w:date="2018-02-15T16:07:00Z">
        <w:r w:rsidR="00B057EF">
          <w:t>‘</w:t>
        </w:r>
      </w:ins>
      <w:r w:rsidRPr="000B6A9C">
        <w:t>view the</w:t>
      </w:r>
      <w:r w:rsidRPr="00F4061F">
        <w:t xml:space="preserve"> absence of the Mona Lisa</w:t>
      </w:r>
      <w:del w:id="204" w:author="Rob Wilkinson" w:date="2018-02-15T16:07:00Z">
        <w:r w:rsidRPr="00F4061F" w:rsidDel="00B057EF">
          <w:delText>”</w:delText>
        </w:r>
      </w:del>
      <w:ins w:id="205" w:author="Rob Wilkinson" w:date="2018-02-15T16:07:00Z">
        <w:r w:rsidR="00B057EF">
          <w:t>’</w:t>
        </w:r>
      </w:ins>
      <w:r w:rsidRPr="006C03B4">
        <w:t xml:space="preserve"> (when it was stolen and went missing for a time). First, </w:t>
      </w:r>
      <w:r>
        <w:t xml:space="preserve">to be clear, </w:t>
      </w:r>
      <w:r w:rsidRPr="006C03B4">
        <w:t>t</w:t>
      </w:r>
      <w:r>
        <w:t xml:space="preserve">hey did not, in any sense, see the absent painting: it was not there to be seen. </w:t>
      </w:r>
      <w:r w:rsidRPr="006C03B4">
        <w:t>Did</w:t>
      </w:r>
      <w:r>
        <w:t xml:space="preserve"> they </w:t>
      </w:r>
      <w:r w:rsidRPr="00BA09E2">
        <w:rPr>
          <w:i/>
        </w:rPr>
        <w:t>see</w:t>
      </w:r>
      <w:r>
        <w:t xml:space="preserve"> its absence</w:t>
      </w:r>
      <w:r w:rsidRPr="006C03B4">
        <w:t xml:space="preserve">? </w:t>
      </w:r>
      <w:r>
        <w:t xml:space="preserve">Clearly, they did not </w:t>
      </w:r>
      <w:r w:rsidRPr="006C03B4">
        <w:t xml:space="preserve">figure-ground see it; the </w:t>
      </w:r>
      <w:r>
        <w:t>absence</w:t>
      </w:r>
      <w:r w:rsidRPr="006C03B4">
        <w:t xml:space="preserve"> </w:t>
      </w:r>
      <w:r>
        <w:t xml:space="preserve">was not distinguished from its surroundings by a contour, real or </w:t>
      </w:r>
      <w:proofErr w:type="spellStart"/>
      <w:r>
        <w:t>amodally</w:t>
      </w:r>
      <w:proofErr w:type="spellEnd"/>
      <w:r>
        <w:t xml:space="preserve"> implied—the absence is not an object. </w:t>
      </w:r>
      <w:ins w:id="206" w:author="Mohan Matthen" w:date="2018-02-16T16:30:00Z">
        <w:r w:rsidR="00E97776">
          <w:t xml:space="preserve">(The wall behind the painting could have been </w:t>
        </w:r>
        <w:proofErr w:type="spellStart"/>
        <w:r w:rsidR="00E97776">
          <w:t>discoloured</w:t>
        </w:r>
        <w:proofErr w:type="spellEnd"/>
        <w:r w:rsidR="00E97776">
          <w:t xml:space="preserve">; but this </w:t>
        </w:r>
        <w:proofErr w:type="spellStart"/>
        <w:r w:rsidR="00E97776">
          <w:t>discolouration</w:t>
        </w:r>
        <w:proofErr w:type="spellEnd"/>
        <w:r w:rsidR="00E97776">
          <w:t xml:space="preserve">, though visible, </w:t>
        </w:r>
      </w:ins>
      <w:ins w:id="207" w:author="Mohan Matthen" w:date="2018-02-16T16:32:00Z">
        <w:r w:rsidR="00E97776">
          <w:t>would</w:t>
        </w:r>
      </w:ins>
      <w:ins w:id="208" w:author="Mohan Matthen" w:date="2018-02-16T16:30:00Z">
        <w:r w:rsidR="00E97776">
          <w:t xml:space="preserve"> not </w:t>
        </w:r>
      </w:ins>
      <w:ins w:id="209" w:author="Mohan Matthen" w:date="2018-02-16T16:32:00Z">
        <w:r w:rsidR="00E97776">
          <w:t xml:space="preserve">have been </w:t>
        </w:r>
      </w:ins>
      <w:ins w:id="210" w:author="Mohan Matthen" w:date="2018-02-16T16:30:00Z">
        <w:r w:rsidR="00E97776">
          <w:t xml:space="preserve">the same as the absence of the work.) </w:t>
        </w:r>
      </w:ins>
      <w:r>
        <w:t>Moreover</w:t>
      </w:r>
      <w:r w:rsidRPr="006C03B4">
        <w:t>, they did not Grice-</w:t>
      </w:r>
      <w:r>
        <w:t>see the absence of the Mona Lisa, inasmuch as there is no</w:t>
      </w:r>
      <w:r w:rsidRPr="006C03B4">
        <w:t xml:space="preserve"> sense-impression </w:t>
      </w:r>
      <w:r>
        <w:t xml:space="preserve">it </w:t>
      </w:r>
      <w:r w:rsidRPr="006C03B4">
        <w:t>generate</w:t>
      </w:r>
      <w:r>
        <w:t>s</w:t>
      </w:r>
      <w:r w:rsidRPr="006C03B4">
        <w:t xml:space="preserve">. Finally, they </w:t>
      </w:r>
      <w:r w:rsidRPr="00BA09E2">
        <w:rPr>
          <w:i/>
        </w:rPr>
        <w:t xml:space="preserve">did </w:t>
      </w:r>
      <w:r w:rsidRPr="006C03B4">
        <w:t>fact-see that the wall was empty, but they did not, in the experiential sense, fact-see that the Mona Lisa was gone.</w:t>
      </w:r>
    </w:p>
    <w:p w:rsidR="00D2526D" w:rsidRPr="00BA09E2" w:rsidRDefault="005307B8" w:rsidP="006746ED">
      <w:pPr>
        <w:pStyle w:val="PI"/>
      </w:pPr>
      <w:r w:rsidRPr="006C03B4">
        <w:t>P</w:t>
      </w:r>
      <w:r>
        <w:t>eople wanted to see the</w:t>
      </w:r>
      <w:r w:rsidRPr="006C03B4">
        <w:t xml:space="preserve"> Mona Lisa</w:t>
      </w:r>
      <w:r w:rsidRPr="00EE638B">
        <w:t>’</w:t>
      </w:r>
      <w:r>
        <w:t>s absence</w:t>
      </w:r>
      <w:r w:rsidRPr="006C03B4">
        <w:t xml:space="preserve">. Presumably, they wanted to be visually acquainted with evidence </w:t>
      </w:r>
      <w:del w:id="211" w:author="Rob Wilkinson" w:date="2018-02-15T17:31:00Z">
        <w:r w:rsidRPr="006C03B4" w:rsidDel="009D5553">
          <w:delText xml:space="preserve">that </w:delText>
        </w:r>
      </w:del>
      <w:r w:rsidRPr="006C03B4">
        <w:t>that the Mona Lisa had been stolen. They achieved this. Sorensen quotes a reporter who wrote</w:t>
      </w:r>
      <w:r>
        <w:t>:</w:t>
      </w:r>
    </w:p>
    <w:p w:rsidR="00D2526D" w:rsidRPr="00BA09E2" w:rsidRDefault="005307B8" w:rsidP="006746ED">
      <w:pPr>
        <w:pStyle w:val="EXT"/>
      </w:pPr>
      <w:r>
        <w:t>T</w:t>
      </w:r>
      <w:r w:rsidRPr="006C03B4">
        <w:t>he crowds didn</w:t>
      </w:r>
      <w:r w:rsidRPr="00EE638B">
        <w:t>’</w:t>
      </w:r>
      <w:r w:rsidRPr="006C03B4">
        <w:t xml:space="preserve">t look at the other paintings. They contemplated at length </w:t>
      </w:r>
      <w:r w:rsidRPr="006670BA">
        <w:t>the dusty space</w:t>
      </w:r>
      <w:r w:rsidRPr="006C03B4">
        <w:t xml:space="preserve"> where the divine Mona Lisa had smiled the week </w:t>
      </w:r>
      <w:r>
        <w:t>before.</w:t>
      </w:r>
      <w:r w:rsidRPr="006C03B4">
        <w:t xml:space="preserve"> </w:t>
      </w:r>
    </w:p>
    <w:p w:rsidR="00D2526D" w:rsidRPr="00BA09E2" w:rsidRDefault="005307B8" w:rsidP="006746ED">
      <w:pPr>
        <w:pStyle w:val="P"/>
      </w:pPr>
      <w:r>
        <w:t xml:space="preserve">In short, they epistemically saw </w:t>
      </w:r>
      <w:r w:rsidRPr="00BA09E2">
        <w:rPr>
          <w:i/>
        </w:rPr>
        <w:t xml:space="preserve">that </w:t>
      </w:r>
      <w:r>
        <w:t xml:space="preserve">the painting was absent. Remember, though, that epistemic seeing is </w:t>
      </w:r>
      <w:r w:rsidRPr="00BA09E2">
        <w:rPr>
          <w:i/>
        </w:rPr>
        <w:t>fact</w:t>
      </w:r>
      <w:r>
        <w:t xml:space="preserve"> seeing. There was no ephemeral object for the crowds to see: the </w:t>
      </w:r>
      <w:del w:id="212" w:author="Rob Wilkinson" w:date="2018-02-15T16:07:00Z">
        <w:r w:rsidRPr="000B6A9C" w:rsidDel="00B057EF">
          <w:delText>“</w:delText>
        </w:r>
      </w:del>
      <w:ins w:id="213" w:author="Rob Wilkinson" w:date="2018-02-15T16:07:00Z">
        <w:r w:rsidR="00B057EF">
          <w:t>‘</w:t>
        </w:r>
      </w:ins>
      <w:r w:rsidRPr="000B6A9C">
        <w:t>dusty space</w:t>
      </w:r>
      <w:del w:id="214" w:author="Rob Wilkinson" w:date="2018-02-15T16:07:00Z">
        <w:r w:rsidRPr="000B6A9C" w:rsidDel="00B057EF">
          <w:delText>”</w:delText>
        </w:r>
      </w:del>
      <w:ins w:id="215" w:author="Rob Wilkinson" w:date="2018-02-15T16:07:00Z">
        <w:r w:rsidR="00B057EF">
          <w:t>’</w:t>
        </w:r>
      </w:ins>
      <w:r>
        <w:t xml:space="preserve"> referred to in the above report was not ephemeral; it was a standard material object of vision.</w:t>
      </w:r>
    </w:p>
    <w:p w:rsidR="00D2526D" w:rsidRPr="00BA09E2" w:rsidRDefault="005307B8" w:rsidP="006746ED">
      <w:pPr>
        <w:pStyle w:val="PI"/>
      </w:pPr>
      <w:r>
        <w:t>This brings out an important point. S</w:t>
      </w:r>
      <w:r w:rsidRPr="006C03B4">
        <w:t xml:space="preserve">eeing </w:t>
      </w:r>
      <w:r w:rsidRPr="00BA09E2">
        <w:rPr>
          <w:i/>
        </w:rPr>
        <w:t>that</w:t>
      </w:r>
      <w:r w:rsidRPr="006C03B4">
        <w:t xml:space="preserve"> an </w:t>
      </w:r>
      <w:r w:rsidRPr="00BA09E2">
        <w:rPr>
          <w:i/>
        </w:rPr>
        <w:t xml:space="preserve">X </w:t>
      </w:r>
      <w:r w:rsidRPr="006C03B4">
        <w:t xml:space="preserve">is before me does </w:t>
      </w:r>
      <w:r w:rsidRPr="00BA09E2">
        <w:rPr>
          <w:i/>
        </w:rPr>
        <w:t xml:space="preserve">not </w:t>
      </w:r>
      <w:r w:rsidRPr="006C03B4">
        <w:t xml:space="preserve">imply that I figure-ground see an </w:t>
      </w:r>
      <w:r w:rsidRPr="00BA09E2">
        <w:rPr>
          <w:i/>
        </w:rPr>
        <w:t>X</w:t>
      </w:r>
      <w:r w:rsidRPr="006C03B4">
        <w:t>. In a forest, for instance, I may see that there is a gap between the trees. Do I figure-ground see the gap? Not necessarily. The gap might not stand out in vision; my experience of the gap may not be such as to enable me to attend to it as a single thing. (In such cases, the gap will count as part of the ground against which the trees are demarcated as figures.) Or consider holes. We figure-ground see some holes; these are sharply delineated holes that appear as figure against ground. This is so when I see a hole in the sole of my shoe, but not all holes are this way. A large hole in the ground may not appear as a distinct visual object, for example, because its boundary may not be visually salient. Such holes are not figure-ground seen, though (sometimes) they are Grice-seen.</w:t>
      </w:r>
    </w:p>
    <w:p w:rsidR="00D2526D" w:rsidRPr="00BA09E2" w:rsidRDefault="005307B8" w:rsidP="006746ED">
      <w:pPr>
        <w:pStyle w:val="PI"/>
      </w:pPr>
      <w:r>
        <w:t xml:space="preserve">To summarize: absences, gaps, and holes are not immaterial objects of vision. We may see </w:t>
      </w:r>
      <w:r w:rsidRPr="00BA09E2">
        <w:rPr>
          <w:i/>
        </w:rPr>
        <w:t xml:space="preserve">that </w:t>
      </w:r>
      <w:r>
        <w:t>something is missing, or that there is a hole in the ground, or that there is a gap in the forest. Standardly, this is a matter of seeing some other object, and believing on the basis of some feature of this other object that something is missing.</w:t>
      </w:r>
    </w:p>
    <w:p w:rsidR="00D2526D" w:rsidRPr="00BA09E2" w:rsidRDefault="008F07B8" w:rsidP="006746ED">
      <w:pPr>
        <w:pStyle w:val="H2"/>
      </w:pPr>
      <w:del w:id="216" w:author="Rob Wilkinson" w:date="2018-02-15T16:14:00Z">
        <w:r w:rsidRPr="00A03D7C" w:rsidDel="00B057EF">
          <w:delText>VI.</w:delText>
        </w:r>
      </w:del>
      <w:ins w:id="217" w:author="Rob Wilkinson" w:date="2018-02-15T16:14:00Z">
        <w:r w:rsidR="00B057EF">
          <w:t>15.2.2</w:t>
        </w:r>
      </w:ins>
      <w:r w:rsidRPr="00A03D7C">
        <w:t xml:space="preserve"> </w:t>
      </w:r>
      <w:r w:rsidR="005307B8" w:rsidRPr="00BA09E2">
        <w:rPr>
          <w:b/>
        </w:rPr>
        <w:t>Sorensen’s Eclipse. Or: Why We Do Not Always See Surfaces</w:t>
      </w:r>
    </w:p>
    <w:p w:rsidR="00D2526D" w:rsidRPr="00BA09E2" w:rsidRDefault="005307B8" w:rsidP="006746ED">
      <w:pPr>
        <w:pStyle w:val="P"/>
      </w:pPr>
      <w:r>
        <w:t>Now let</w:t>
      </w:r>
      <w:r w:rsidRPr="00EE638B">
        <w:t>’</w:t>
      </w:r>
      <w:r>
        <w:t>s move to a more controversial case,</w:t>
      </w:r>
      <w:r w:rsidRPr="006C03B4">
        <w:t xml:space="preserve"> </w:t>
      </w:r>
      <w:r w:rsidRPr="001C0102">
        <w:rPr>
          <w:color w:val="FF6600"/>
        </w:rPr>
        <w:t xml:space="preserve">Roy Sorensen’s </w:t>
      </w:r>
      <w:r w:rsidRPr="006C03B4">
        <w:t>(</w:t>
      </w:r>
      <w:hyperlink w:anchor="Ref16" w:tooltip="Sorensen, Roy (2008) Seeing Dark Things Oxford: Oxford University Press." w:history="1">
        <w:r w:rsidRPr="00BA09E2">
          <w:rPr>
            <w:rStyle w:val="Hyperlink"/>
            <w:u w:val="none"/>
          </w:rPr>
          <w:t>2008</w:t>
        </w:r>
      </w:hyperlink>
      <w:r w:rsidRPr="006C03B4">
        <w:t xml:space="preserve">) treatment of solar eclipses. </w:t>
      </w:r>
      <w:r>
        <w:t>W</w:t>
      </w:r>
      <w:r w:rsidRPr="006C03B4">
        <w:t>hen the Moon totally eclipses the Sun</w:t>
      </w:r>
      <w:r>
        <w:t>,</w:t>
      </w:r>
      <w:r w:rsidRPr="006C03B4">
        <w:t xml:space="preserve"> </w:t>
      </w:r>
      <w:r>
        <w:t>we see</w:t>
      </w:r>
      <w:r w:rsidRPr="006C03B4">
        <w:t xml:space="preserve"> </w:t>
      </w:r>
      <w:r>
        <w:t xml:space="preserve">the Moon as </w:t>
      </w:r>
      <w:r w:rsidRPr="006C03B4">
        <w:t>a dark disc against the glow of the Sun</w:t>
      </w:r>
      <w:r w:rsidRPr="00EE638B">
        <w:t>’</w:t>
      </w:r>
      <w:r w:rsidRPr="006C03B4">
        <w:t>s corona</w:t>
      </w:r>
      <w:r>
        <w:t>. Which surface of the Moon do we see? Sorensen says, provocatively, that we see its</w:t>
      </w:r>
      <w:r w:rsidRPr="006C03B4">
        <w:t xml:space="preserve"> </w:t>
      </w:r>
      <w:r w:rsidRPr="00BA09E2">
        <w:rPr>
          <w:i/>
        </w:rPr>
        <w:t>back</w:t>
      </w:r>
      <w:r w:rsidRPr="006C03B4">
        <w:t xml:space="preserve"> surface—for it is this surface that is causally responsible for our sense-impression of the eclipse. The back surface of the Moon is the one that intercepts the light from the Sun, </w:t>
      </w:r>
      <w:r>
        <w:t>thus giving</w:t>
      </w:r>
      <w:r w:rsidRPr="006C03B4">
        <w:t xml:space="preserve"> rise to the sense-impression of a dark disc.</w:t>
      </w:r>
    </w:p>
    <w:p w:rsidR="00D2526D" w:rsidRPr="00BA09E2" w:rsidRDefault="005307B8" w:rsidP="006746ED">
      <w:pPr>
        <w:pStyle w:val="PI"/>
      </w:pPr>
      <w:r w:rsidRPr="006C03B4">
        <w:t xml:space="preserve">Now, </w:t>
      </w:r>
      <w:r>
        <w:t>to talk of seeing surfaces</w:t>
      </w:r>
      <w:r w:rsidRPr="006C03B4">
        <w:t xml:space="preserve"> is something of a departure from Grice, who says that we see a </w:t>
      </w:r>
      <w:r w:rsidRPr="00BA09E2">
        <w:rPr>
          <w:i/>
        </w:rPr>
        <w:t>hand</w:t>
      </w:r>
      <w:r w:rsidRPr="006C03B4">
        <w:t>, not the facing (or, for that matter, the rearward) part of</w:t>
      </w:r>
      <w:r>
        <w:t xml:space="preserve"> it</w:t>
      </w:r>
      <w:r w:rsidRPr="006C03B4">
        <w:t>. Grice</w:t>
      </w:r>
      <w:r w:rsidRPr="00EE638B">
        <w:t>’</w:t>
      </w:r>
      <w:r w:rsidRPr="006C03B4">
        <w:t xml:space="preserve">s focus on three-dimensional material objects is a natural way to think about visual objects. What compels us to say that we see a </w:t>
      </w:r>
      <w:r>
        <w:t xml:space="preserve">surface </w:t>
      </w:r>
      <w:r w:rsidRPr="006C03B4">
        <w:t>in the case of backlit objects—any</w:t>
      </w:r>
      <w:r>
        <w:t xml:space="preserve"> surface at all</w:t>
      </w:r>
      <w:r w:rsidRPr="006C03B4">
        <w:t>?</w:t>
      </w:r>
    </w:p>
    <w:p w:rsidR="00D2526D" w:rsidRPr="00BA09E2" w:rsidRDefault="005307B8" w:rsidP="006746ED">
      <w:pPr>
        <w:pStyle w:val="PI"/>
      </w:pPr>
      <w:r>
        <w:t>Look at it this way. Grice proposes that I</w:t>
      </w:r>
      <w:r w:rsidRPr="006C03B4">
        <w:t xml:space="preserve"> see those objects that </w:t>
      </w:r>
      <w:r>
        <w:t xml:space="preserve">affect my visual states </w:t>
      </w:r>
      <w:r w:rsidRPr="006C03B4">
        <w:t>in the way</w:t>
      </w:r>
      <w:r>
        <w:t xml:space="preserve"> that my hand does in good light reflected off its front surface. With regard to the eclipse, we are dealing with a backlit object</w:t>
      </w:r>
      <w:r w:rsidRPr="006C03B4">
        <w:t xml:space="preserve">. Sorensen assumes that </w:t>
      </w:r>
      <w:r>
        <w:t>Grice</w:t>
      </w:r>
      <w:r w:rsidRPr="00EE638B">
        <w:t>’</w:t>
      </w:r>
      <w:r>
        <w:t>s analysis implies that we see the eclipsed Moon. Let</w:t>
      </w:r>
      <w:r w:rsidRPr="00EE638B">
        <w:t>’</w:t>
      </w:r>
      <w:r>
        <w:t xml:space="preserve">s concede this; let us allow that the case of the eclipse is sufficiently like that of objects in good reflected light. Sorensen also claims that the </w:t>
      </w:r>
      <w:r w:rsidRPr="00BA09E2">
        <w:rPr>
          <w:i/>
        </w:rPr>
        <w:t>rear</w:t>
      </w:r>
      <w:r>
        <w:t xml:space="preserve"> surface of the eclipsed Moon affects us in the way that three-dimensional objects do in virtue of reflected light. This is much less obvious. Though the rear surface of a backlit object does clearly cause us to see the object</w:t>
      </w:r>
      <w:r w:rsidRPr="00EE638B">
        <w:t>’</w:t>
      </w:r>
      <w:r>
        <w:t>s silhouette, it is not clear that the causal connection between this surface and vision is of the right sort to justify saying that we see it.</w:t>
      </w:r>
    </w:p>
    <w:p w:rsidR="00D2526D" w:rsidRPr="00BA09E2" w:rsidRDefault="005307B8" w:rsidP="006746ED">
      <w:pPr>
        <w:pStyle w:val="PI"/>
      </w:pPr>
      <w:r>
        <w:t xml:space="preserve">In section </w:t>
      </w:r>
      <w:del w:id="218" w:author="Rob Wilkinson" w:date="2018-02-15T16:20:00Z">
        <w:r w:rsidDel="008F0CDA">
          <w:delText>IX</w:delText>
        </w:r>
      </w:del>
      <w:ins w:id="219" w:author="Rob Wilkinson" w:date="2018-02-15T16:20:00Z">
        <w:r w:rsidR="008F0CDA">
          <w:t>15.3.3</w:t>
        </w:r>
      </w:ins>
      <w:del w:id="220" w:author="Rob Wilkinson" w:date="2018-02-15T16:20:00Z">
        <w:r w:rsidDel="008F0CDA">
          <w:delText>, below,</w:delText>
        </w:r>
      </w:del>
      <w:r>
        <w:t xml:space="preserve"> I will deal in more detail with the modification of Grice</w:t>
      </w:r>
      <w:r w:rsidRPr="00EE638B">
        <w:t>’</w:t>
      </w:r>
      <w:r>
        <w:t>s theory. For now, let</w:t>
      </w:r>
      <w:r w:rsidRPr="00EE638B">
        <w:t>’</w:t>
      </w:r>
      <w:r>
        <w:t xml:space="preserve">s take a page out of </w:t>
      </w:r>
      <w:proofErr w:type="spellStart"/>
      <w:r>
        <w:t>Dretske</w:t>
      </w:r>
      <w:r w:rsidRPr="00EE638B">
        <w:t>’</w:t>
      </w:r>
      <w:r>
        <w:t>s</w:t>
      </w:r>
      <w:proofErr w:type="spellEnd"/>
      <w:r>
        <w:t xml:space="preserve"> book. Suppose that we see </w:t>
      </w:r>
      <w:r w:rsidRPr="00BA09E2">
        <w:rPr>
          <w:i/>
        </w:rPr>
        <w:t>X</w:t>
      </w:r>
      <w:r>
        <w:t xml:space="preserve"> if it is causally responsible for not ju</w:t>
      </w:r>
      <w:ins w:id="221" w:author="Rob Wilkinson" w:date="2018-02-15T17:34:00Z">
        <w:r w:rsidR="00F54A16">
          <w:t>s</w:t>
        </w:r>
      </w:ins>
      <w:r>
        <w:t xml:space="preserve">t any sense-impression, but one that enables us to attend to </w:t>
      </w:r>
      <w:r w:rsidRPr="00BA09E2">
        <w:rPr>
          <w:i/>
        </w:rPr>
        <w:t>X</w:t>
      </w:r>
      <w:r>
        <w:t xml:space="preserve">, select it for action, etc.—in short, to </w:t>
      </w:r>
      <w:r w:rsidRPr="00BA09E2">
        <w:rPr>
          <w:i/>
        </w:rPr>
        <w:t xml:space="preserve">track </w:t>
      </w:r>
      <w:r>
        <w:t xml:space="preserve">it. Then, it would seem, we see the Moon: it </w:t>
      </w:r>
      <w:r w:rsidRPr="00BA09E2">
        <w:rPr>
          <w:i/>
        </w:rPr>
        <w:t>is</w:t>
      </w:r>
      <w:r>
        <w:t xml:space="preserve"> causally responsible for such tracking sense-impressions—it is responsible for the impressions that enable me to track its progress across the Sun</w:t>
      </w:r>
      <w:r w:rsidRPr="00EE638B">
        <w:t>’</w:t>
      </w:r>
      <w:r>
        <w:t xml:space="preserve">s light cone. However, it seems that we cannot track either the front or the back surface—either could radically be modified, or even completely destroyed, without our being able to register the change. However, the two surfaces are </w:t>
      </w:r>
      <w:proofErr w:type="spellStart"/>
      <w:r>
        <w:t>untrackable</w:t>
      </w:r>
      <w:proofErr w:type="spellEnd"/>
      <w:r>
        <w:t xml:space="preserve"> for rather different reasons. We cannot track the back surface because light cannot travel from it to our eyes; we cannot track the front surface because light does not fall on it. The front surface is not occluded: if light were to fall on it from some other source, we would see it. The same is not true of the rear surface—we cannot see it even though it happens to be brightly illuminated.</w:t>
      </w:r>
    </w:p>
    <w:p w:rsidR="00D2526D" w:rsidRPr="00BA09E2" w:rsidRDefault="005307B8" w:rsidP="006746ED">
      <w:pPr>
        <w:pStyle w:val="PI"/>
      </w:pPr>
      <w:r>
        <w:t xml:space="preserve">In sum, then, the situation is as summarized in </w:t>
      </w:r>
      <w:del w:id="222" w:author="Rob Wilkinson" w:date="2018-02-15T22:20:00Z">
        <w:r w:rsidDel="007B285A">
          <w:delText>this table</w:delText>
        </w:r>
      </w:del>
      <w:ins w:id="223" w:author="Rob Wilkinson" w:date="2018-02-15T22:20:00Z">
        <w:r w:rsidR="007B285A">
          <w:t>Table 15.1</w:t>
        </w:r>
      </w:ins>
      <w:r>
        <w:t>.</w:t>
      </w:r>
    </w:p>
    <w:p w:rsidR="00D2526D" w:rsidRPr="00BA09E2" w:rsidRDefault="00D26E71" w:rsidP="006746ED">
      <w:pPr>
        <w:pStyle w:val="PMI"/>
      </w:pPr>
      <w:r w:rsidRPr="001B49C0">
        <w:t xml:space="preserve">&lt;COMP: INSERT </w:t>
      </w:r>
      <w:commentRangeStart w:id="224"/>
      <w:r>
        <w:t>TABLE</w:t>
      </w:r>
      <w:r w:rsidRPr="001B49C0">
        <w:t xml:space="preserve"> </w:t>
      </w:r>
      <w:r>
        <w:t>15.1</w:t>
      </w:r>
      <w:commentRangeEnd w:id="224"/>
      <w:r w:rsidR="00AA41C4">
        <w:rPr>
          <w:rStyle w:val="CommentReference"/>
        </w:rPr>
        <w:commentReference w:id="224"/>
      </w:r>
      <w:r w:rsidRPr="001B49C0">
        <w:t xml:space="preserve"> NEAR HERE&gt;</w:t>
      </w:r>
    </w:p>
    <w:p w:rsidR="00D2526D" w:rsidRPr="00BA09E2" w:rsidRDefault="005307B8" w:rsidP="006746ED">
      <w:pPr>
        <w:pStyle w:val="PI"/>
      </w:pPr>
      <w:r>
        <w:t>In its original form, the Grice criterion gives us no guidance as to whether we see the eclipsed Moon. Revising that criterion so as to admit the cause of tracking sense-impressions, we find that neither surface is seen, though the front one could be seen if some light were to fall on it. We see backlit objects, but we don</w:t>
      </w:r>
      <w:r w:rsidRPr="00EE638B">
        <w:t>’</w:t>
      </w:r>
      <w:r>
        <w:t>t see their surfaces.</w:t>
      </w:r>
    </w:p>
    <w:p w:rsidR="00D2526D" w:rsidRPr="00BA09E2" w:rsidRDefault="005307B8" w:rsidP="006746ED">
      <w:pPr>
        <w:pStyle w:val="H1"/>
      </w:pPr>
      <w:del w:id="225" w:author="Rob Wilkinson" w:date="2018-02-15T16:13:00Z">
        <w:r w:rsidRPr="00BA09E2" w:rsidDel="00B057EF">
          <w:rPr>
            <w:b/>
          </w:rPr>
          <w:delText>Part C:</w:delText>
        </w:r>
      </w:del>
      <w:ins w:id="226" w:author="Rob Wilkinson" w:date="2018-02-15T16:13:00Z">
        <w:r w:rsidR="00B057EF">
          <w:rPr>
            <w:b/>
          </w:rPr>
          <w:t>15.3</w:t>
        </w:r>
      </w:ins>
      <w:r w:rsidRPr="00BA09E2">
        <w:rPr>
          <w:b/>
        </w:rPr>
        <w:t xml:space="preserve"> Some Ephemera</w:t>
      </w:r>
    </w:p>
    <w:p w:rsidR="00D2526D" w:rsidRPr="00BA09E2" w:rsidRDefault="005307B8" w:rsidP="006746ED">
      <w:pPr>
        <w:pStyle w:val="P"/>
      </w:pPr>
      <w:r>
        <w:t>I turn now to immaterial objects that we seem to see.</w:t>
      </w:r>
    </w:p>
    <w:p w:rsidR="00D2526D" w:rsidRPr="00BA09E2" w:rsidRDefault="008F07B8" w:rsidP="006746ED">
      <w:pPr>
        <w:pStyle w:val="H2"/>
      </w:pPr>
      <w:del w:id="227" w:author="Rob Wilkinson" w:date="2018-02-15T16:14:00Z">
        <w:r w:rsidRPr="00A03D7C" w:rsidDel="00B057EF">
          <w:delText>VII.</w:delText>
        </w:r>
      </w:del>
      <w:ins w:id="228" w:author="Rob Wilkinson" w:date="2018-02-15T16:14:00Z">
        <w:r w:rsidR="00B057EF">
          <w:t>15.3.1</w:t>
        </w:r>
      </w:ins>
      <w:r w:rsidRPr="00BA09E2">
        <w:rPr>
          <w:b/>
        </w:rPr>
        <w:t xml:space="preserve"> </w:t>
      </w:r>
      <w:r w:rsidR="005307B8" w:rsidRPr="00BA09E2">
        <w:rPr>
          <w:b/>
        </w:rPr>
        <w:t>Mirrors and Pictures</w:t>
      </w:r>
    </w:p>
    <w:p w:rsidR="00D2526D" w:rsidRPr="00BA09E2" w:rsidRDefault="005307B8" w:rsidP="006746ED">
      <w:pPr>
        <w:pStyle w:val="P"/>
      </w:pPr>
      <w:r w:rsidRPr="006C03B4">
        <w:t>Grice-seeing and figure-ground seeing come completely apart when we consider mirror reflections. When you look into a mirror, you seem to see the image</w:t>
      </w:r>
      <w:r>
        <w:t xml:space="preserve"> </w:t>
      </w:r>
      <w:r w:rsidRPr="006C03B4">
        <w:t xml:space="preserve">of your face in front of you. You figure-ground see the reflection; you can attend to it; you can select it for action (though you would be in error if you treated it as a material object in that location). But you do not Grice-see the reflection. It is not causally responsible for it looking to you as if there is a face in front of you. In fact, it is not causally responsible for anything at all. It is simply not the kind of thing that could be causally active. It is a virtual object; it has no </w:t>
      </w:r>
      <w:r>
        <w:t xml:space="preserve">fundamental </w:t>
      </w:r>
      <w:r w:rsidRPr="006C03B4">
        <w:t>physical properties and cannot exert a physical influence on anything.</w:t>
      </w:r>
    </w:p>
    <w:p w:rsidR="00D2526D" w:rsidRPr="00BA09E2" w:rsidRDefault="005307B8" w:rsidP="006746ED">
      <w:pPr>
        <w:pStyle w:val="PI"/>
      </w:pPr>
      <w:r w:rsidRPr="006C03B4">
        <w:t>However</w:t>
      </w:r>
      <w:ins w:id="229" w:author="Rob Wilkinson" w:date="2018-02-15T17:36:00Z">
        <w:r w:rsidR="00F54A16">
          <w:t>,</w:t>
        </w:r>
      </w:ins>
      <w:r w:rsidRPr="006C03B4">
        <w:t xml:space="preserve"> it might be with regard to Grice-seeing, it seems to me that you figure-ground see (or seem to see) the image. The mirror-image is distinguished from other things in the scene by a VAC (a visible/</w:t>
      </w:r>
      <w:proofErr w:type="spellStart"/>
      <w:r w:rsidRPr="006C03B4">
        <w:t>amodally</w:t>
      </w:r>
      <w:proofErr w:type="spellEnd"/>
      <w:r w:rsidRPr="006C03B4">
        <w:t xml:space="preserve"> completed contour). You are not </w:t>
      </w:r>
      <w:r w:rsidRPr="00BA09E2">
        <w:rPr>
          <w:i/>
        </w:rPr>
        <w:t>looking</w:t>
      </w:r>
      <w:r w:rsidRPr="006C03B4">
        <w:t xml:space="preserve"> at your face when you see it; you are looking straight out at a location in which your face is not; your line of sight to that location is apparently unobstructed; your eyes focus on it. Nor is this some kind of illusion: reflections look like reflections. The mirror image</w:t>
      </w:r>
      <w:r>
        <w:t xml:space="preserve"> </w:t>
      </w:r>
      <w:r w:rsidRPr="006C03B4">
        <w:t>is not an apparent face; it looks to be just what it is, a</w:t>
      </w:r>
      <w:r>
        <w:t>n</w:t>
      </w:r>
      <w:r w:rsidRPr="006C03B4">
        <w:t xml:space="preserve"> image</w:t>
      </w:r>
      <w:r>
        <w:t xml:space="preserve"> </w:t>
      </w:r>
      <w:r w:rsidRPr="006C03B4">
        <w:t>of a face. There is a mismatch between the object of figure-ground seeing and the object of Grice-seeing. Whatever and wherever the latter might be, the former seems to be located in a place behind the mirror that you cannot see.</w:t>
      </w:r>
    </w:p>
    <w:p w:rsidR="00D2526D" w:rsidRPr="00BA09E2" w:rsidRDefault="005307B8" w:rsidP="006746ED">
      <w:pPr>
        <w:pStyle w:val="PI"/>
      </w:pPr>
      <w:r w:rsidRPr="006C03B4">
        <w:t xml:space="preserve">Something similar is true of objects seen in pictures. Here, I assume that, as Richard </w:t>
      </w:r>
      <w:proofErr w:type="spellStart"/>
      <w:r w:rsidRPr="00D2526D">
        <w:rPr>
          <w:color w:val="FF6600"/>
        </w:rPr>
        <w:t>Wollheim</w:t>
      </w:r>
      <w:proofErr w:type="spellEnd"/>
      <w:r w:rsidRPr="00D2526D">
        <w:rPr>
          <w:color w:val="FF6600"/>
        </w:rPr>
        <w:t xml:space="preserve"> </w:t>
      </w:r>
      <w:r w:rsidRPr="006C03B4">
        <w:t>(</w:t>
      </w:r>
      <w:hyperlink r:id="rId11" w:anchor="Ref19" w:tooltip="Wollheim, Richard (1973) " w:history="1">
        <w:r w:rsidR="00595590" w:rsidRPr="00595590">
          <w:rPr>
            <w:rStyle w:val="Hyperlink"/>
            <w:u w:val="none"/>
          </w:rPr>
          <w:t>1973</w:t>
        </w:r>
      </w:hyperlink>
      <w:r w:rsidRPr="006C03B4">
        <w:t xml:space="preserve">) claims, seeing an object in a picture is not merely seeing the part of the two-dimensional picture surface that depicts the object. There is a duality of seeing when you look at the surface of a picture: you see the </w:t>
      </w:r>
      <w:r w:rsidRPr="00BA09E2">
        <w:rPr>
          <w:i/>
        </w:rPr>
        <w:t>picture</w:t>
      </w:r>
      <w:r w:rsidRPr="006C03B4">
        <w:t xml:space="preserve"> as an object, and you also somehow </w:t>
      </w:r>
      <w:ins w:id="230" w:author="Mohan Matthen" w:date="2018-02-16T16:42:00Z">
        <w:r w:rsidR="00E97776">
          <w:t xml:space="preserve">seem to </w:t>
        </w:r>
      </w:ins>
      <w:del w:id="231" w:author="Rob Wilkinson" w:date="2018-02-15T16:07:00Z">
        <w:r w:rsidRPr="000B6A9C" w:rsidDel="00B057EF">
          <w:delText>“</w:delText>
        </w:r>
      </w:del>
      <w:ins w:id="232" w:author="Rob Wilkinson" w:date="2018-02-15T16:07:00Z">
        <w:r w:rsidR="00B057EF">
          <w:t>‘</w:t>
        </w:r>
      </w:ins>
      <w:r w:rsidRPr="000B6A9C">
        <w:t>see</w:t>
      </w:r>
      <w:del w:id="233" w:author="Rob Wilkinson" w:date="2018-02-15T16:07:00Z">
        <w:r w:rsidRPr="000B6A9C" w:rsidDel="00B057EF">
          <w:delText>”</w:delText>
        </w:r>
      </w:del>
      <w:ins w:id="234" w:author="Rob Wilkinson" w:date="2018-02-15T16:07:00Z">
        <w:r w:rsidR="00B057EF">
          <w:t>’</w:t>
        </w:r>
      </w:ins>
      <w:r w:rsidRPr="006C03B4">
        <w:t xml:space="preserve"> the three-dimensional objects and scene that it depicts. Take a depiction of a scene: Veronese</w:t>
      </w:r>
      <w:r w:rsidRPr="00EE638B">
        <w:t>’</w:t>
      </w:r>
      <w:r w:rsidRPr="006C03B4">
        <w:t xml:space="preserve">s </w:t>
      </w:r>
      <w:r w:rsidRPr="00BA09E2">
        <w:rPr>
          <w:i/>
        </w:rPr>
        <w:t>Conversion of Mary Magdalene</w:t>
      </w:r>
      <w:r w:rsidRPr="006C03B4">
        <w:t xml:space="preserve">, say. The question is: </w:t>
      </w:r>
      <w:ins w:id="235" w:author="Rob Wilkinson" w:date="2018-02-15T17:44:00Z">
        <w:r w:rsidR="00F57191">
          <w:t>w</w:t>
        </w:r>
      </w:ins>
      <w:del w:id="236" w:author="Rob Wilkinson" w:date="2018-02-15T17:44:00Z">
        <w:r w:rsidRPr="006C03B4" w:rsidDel="00F57191">
          <w:delText>W</w:delText>
        </w:r>
      </w:del>
      <w:r w:rsidRPr="006C03B4">
        <w:t xml:space="preserve">hat do you Grice-see when you look at the painting? Obviously, you Grice-see the surface of the painting. Your sense-impressions are caused in the relevant sense by the texture of the canvas, the paint-strokes on it, etc. Now, according to </w:t>
      </w:r>
      <w:proofErr w:type="spellStart"/>
      <w:r w:rsidRPr="006C03B4">
        <w:t>Wollheim</w:t>
      </w:r>
      <w:proofErr w:type="spellEnd"/>
      <w:r w:rsidRPr="006C03B4">
        <w:t xml:space="preserve">, you also see a scene </w:t>
      </w:r>
      <w:r w:rsidRPr="00BA09E2">
        <w:rPr>
          <w:i/>
        </w:rPr>
        <w:t>in the picture</w:t>
      </w:r>
      <w:r w:rsidRPr="006C03B4">
        <w:t>: a kneeling woman in blue with a man standing over her, and other figures looking on. Evidently, you don</w:t>
      </w:r>
      <w:r w:rsidRPr="00EE638B">
        <w:t>’</w:t>
      </w:r>
      <w:r w:rsidRPr="006C03B4">
        <w:t xml:space="preserve">t Grice-see </w:t>
      </w:r>
      <w:r w:rsidRPr="00BA09E2">
        <w:rPr>
          <w:i/>
        </w:rPr>
        <w:t xml:space="preserve">these </w:t>
      </w:r>
      <w:r w:rsidRPr="006C03B4">
        <w:t>figures. They are non-existent and have no causal powers. Once again, though, you figure-ground see them</w:t>
      </w:r>
      <w:ins w:id="237" w:author="Mohan Matthen" w:date="2018-02-16T16:43:00Z">
        <w:r w:rsidR="00E97776">
          <w:t>, or something related</w:t>
        </w:r>
      </w:ins>
      <w:r w:rsidRPr="006C03B4">
        <w:t>; the</w:t>
      </w:r>
      <w:ins w:id="238" w:author="Mohan Matthen" w:date="2018-02-16T16:43:00Z">
        <w:r w:rsidR="00E97776">
          <w:t xml:space="preserve"> kneeling woman and the standing man, or</w:t>
        </w:r>
      </w:ins>
      <w:ins w:id="239" w:author="Mohan Matthen" w:date="2018-02-16T16:44:00Z">
        <w:r w:rsidR="00E97776">
          <w:t xml:space="preserve"> whatever</w:t>
        </w:r>
      </w:ins>
      <w:ins w:id="240" w:author="Mohan Matthen" w:date="2018-02-16T16:43:00Z">
        <w:r w:rsidR="00E97776">
          <w:t xml:space="preserve"> evokes</w:t>
        </w:r>
      </w:ins>
      <w:del w:id="241" w:author="Mohan Matthen" w:date="2018-02-16T16:43:00Z">
        <w:r w:rsidRPr="006C03B4" w:rsidDel="00E97776">
          <w:delText>y</w:delText>
        </w:r>
      </w:del>
      <w:r w:rsidRPr="006C03B4">
        <w:t xml:space="preserve"> </w:t>
      </w:r>
      <w:ins w:id="242" w:author="Mohan Matthen" w:date="2018-02-16T16:44:00Z">
        <w:r w:rsidR="00E97776">
          <w:t xml:space="preserve">them, </w:t>
        </w:r>
      </w:ins>
      <w:r w:rsidRPr="006C03B4">
        <w:t>are clearly differentiated from everything else, and you can attend to them, point at them, form beliefs about them, etc.</w:t>
      </w:r>
    </w:p>
    <w:p w:rsidR="00D2526D" w:rsidRPr="00BA09E2" w:rsidRDefault="005307B8" w:rsidP="006746ED">
      <w:pPr>
        <w:pStyle w:val="PI"/>
      </w:pPr>
      <w:r w:rsidRPr="006C03B4">
        <w:t>Now, consider this absolutely crucial fact. Veronese</w:t>
      </w:r>
      <w:r w:rsidRPr="00EE638B">
        <w:t>’</w:t>
      </w:r>
      <w:r w:rsidRPr="006C03B4">
        <w:t xml:space="preserve">s figures do not have the appearance of real figures. </w:t>
      </w:r>
      <w:proofErr w:type="gramStart"/>
      <w:r w:rsidRPr="006C03B4">
        <w:t>However</w:t>
      </w:r>
      <w:proofErr w:type="gramEnd"/>
      <w:r w:rsidRPr="006C03B4">
        <w:t xml:space="preserve"> much you may marvel at his realism, you do </w:t>
      </w:r>
      <w:r w:rsidRPr="00BA09E2">
        <w:rPr>
          <w:i/>
        </w:rPr>
        <w:t xml:space="preserve">not </w:t>
      </w:r>
      <w:r w:rsidRPr="006C03B4">
        <w:t xml:space="preserve">seem to see a </w:t>
      </w:r>
      <w:r w:rsidRPr="00BA09E2">
        <w:rPr>
          <w:i/>
        </w:rPr>
        <w:t>kneeling woman</w:t>
      </w:r>
      <w:r w:rsidRPr="006C03B4">
        <w:t>. It</w:t>
      </w:r>
      <w:r w:rsidRPr="00EE638B">
        <w:t>’</w:t>
      </w:r>
      <w:r w:rsidRPr="006C03B4">
        <w:t xml:space="preserve">s </w:t>
      </w:r>
      <w:r>
        <w:t>visually evident</w:t>
      </w:r>
      <w:r w:rsidRPr="006C03B4">
        <w:t xml:space="preserve"> that this is only a painting that you are looking at. What is it, then, that you see as a figure against a ground. What is the appropriate </w:t>
      </w:r>
      <w:proofErr w:type="spellStart"/>
      <w:r w:rsidRPr="006C03B4">
        <w:t>substituend</w:t>
      </w:r>
      <w:proofErr w:type="spellEnd"/>
      <w:r w:rsidRPr="006C03B4">
        <w:t xml:space="preserve"> for </w:t>
      </w:r>
      <w:r w:rsidRPr="00BA09E2">
        <w:rPr>
          <w:i/>
        </w:rPr>
        <w:t>X</w:t>
      </w:r>
      <w:r w:rsidRPr="006C03B4">
        <w:t xml:space="preserve"> in the figure-ground seeing schema?</w:t>
      </w:r>
    </w:p>
    <w:p w:rsidR="00D2526D" w:rsidRPr="00BA09E2" w:rsidRDefault="005307B8" w:rsidP="006746ED">
      <w:pPr>
        <w:pStyle w:val="EXT"/>
      </w:pPr>
      <w:r w:rsidRPr="00BA09E2">
        <w:rPr>
          <w:i/>
        </w:rPr>
        <w:t xml:space="preserve">X </w:t>
      </w:r>
      <w:r w:rsidRPr="006C03B4">
        <w:t>(=??)</w:t>
      </w:r>
      <w:r w:rsidRPr="00BA09E2">
        <w:rPr>
          <w:i/>
        </w:rPr>
        <w:t xml:space="preserve"> </w:t>
      </w:r>
      <w:r w:rsidRPr="006C03B4">
        <w:t xml:space="preserve">appears as a separate whole object defined by a </w:t>
      </w:r>
      <w:r w:rsidRPr="00BA09E2">
        <w:rPr>
          <w:i/>
        </w:rPr>
        <w:t>visual</w:t>
      </w:r>
      <w:r w:rsidRPr="006C03B4">
        <w:t xml:space="preserve"> or implied </w:t>
      </w:r>
      <w:r w:rsidRPr="00BA09E2">
        <w:rPr>
          <w:i/>
        </w:rPr>
        <w:t>amodal contour</w:t>
      </w:r>
      <w:r w:rsidRPr="006C03B4">
        <w:t xml:space="preserve"> (VAC) and can be identified as </w:t>
      </w:r>
      <w:r w:rsidRPr="00BA09E2">
        <w:rPr>
          <w:i/>
        </w:rPr>
        <w:t xml:space="preserve">X </w:t>
      </w:r>
      <w:r w:rsidRPr="006C03B4">
        <w:t>on the basis of this appearance alone.</w:t>
      </w:r>
    </w:p>
    <w:p w:rsidR="00D2526D" w:rsidRPr="00BA09E2" w:rsidRDefault="005307B8" w:rsidP="006746ED">
      <w:pPr>
        <w:pStyle w:val="P"/>
      </w:pPr>
      <w:r w:rsidRPr="006C03B4">
        <w:t xml:space="preserve">Of course, you figure-ground see brush strokes etc., but these are not my target. The VACs of the brush strokes are different from those of the kneeling woman. Further, I have just demonstrated good reasons why </w:t>
      </w:r>
      <w:del w:id="243" w:author="Rob Wilkinson" w:date="2018-02-15T16:07:00Z">
        <w:r w:rsidRPr="000B6A9C" w:rsidDel="00B057EF">
          <w:delText>“</w:delText>
        </w:r>
      </w:del>
      <w:ins w:id="244" w:author="Rob Wilkinson" w:date="2018-02-15T16:07:00Z">
        <w:r w:rsidR="00B057EF">
          <w:t>‘</w:t>
        </w:r>
      </w:ins>
      <w:r w:rsidRPr="000B6A9C">
        <w:t>a kneeling woman</w:t>
      </w:r>
      <w:del w:id="245" w:author="Rob Wilkinson" w:date="2018-02-15T16:07:00Z">
        <w:r w:rsidRPr="000B6A9C" w:rsidDel="00B057EF">
          <w:delText>”</w:delText>
        </w:r>
      </w:del>
      <w:ins w:id="246" w:author="Rob Wilkinson" w:date="2018-02-15T16:07:00Z">
        <w:r w:rsidR="00B057EF">
          <w:t>’</w:t>
        </w:r>
      </w:ins>
      <w:r w:rsidRPr="006C03B4">
        <w:t xml:space="preserve"> is not an appropriate </w:t>
      </w:r>
      <w:proofErr w:type="spellStart"/>
      <w:r w:rsidRPr="006C03B4">
        <w:t>substituend</w:t>
      </w:r>
      <w:proofErr w:type="spellEnd"/>
      <w:r w:rsidRPr="006C03B4">
        <w:t xml:space="preserve"> for </w:t>
      </w:r>
      <w:r w:rsidRPr="00BA09E2">
        <w:rPr>
          <w:i/>
        </w:rPr>
        <w:t>X</w:t>
      </w:r>
      <w:r w:rsidRPr="006C03B4">
        <w:t xml:space="preserve">—there is nothing there that you identify as a kneeling woman. Nor is there anything there that </w:t>
      </w:r>
      <w:r w:rsidRPr="00BA09E2">
        <w:rPr>
          <w:i/>
        </w:rPr>
        <w:t>looks like a kneeling woman</w:t>
      </w:r>
      <w:r w:rsidRPr="006C03B4">
        <w:t xml:space="preserve">: some say that the paint on the surface of the painting looks like a woman, but </w:t>
      </w:r>
      <w:proofErr w:type="spellStart"/>
      <w:r w:rsidRPr="006C03B4">
        <w:t>Wollheim</w:t>
      </w:r>
      <w:r w:rsidRPr="00EE638B">
        <w:t>’</w:t>
      </w:r>
      <w:r w:rsidRPr="006C03B4">
        <w:t>s</w:t>
      </w:r>
      <w:proofErr w:type="spellEnd"/>
      <w:r w:rsidRPr="006C03B4">
        <w:t xml:space="preserve"> duality-of-seeing thesis contradicts this. You cannot attend to the brush strokes and the woman simultaneously; the brush strokes look like brush strokes, not like a woman, and vice versa. There is something else that you figure-ground see when you look at the picture. To echo the point about mirror reflections, the object of figure-ground </w:t>
      </w:r>
      <w:del w:id="247" w:author="Rob Wilkinson" w:date="2018-02-15T16:07:00Z">
        <w:r w:rsidRPr="000B6A9C" w:rsidDel="00B057EF">
          <w:delText>“</w:delText>
        </w:r>
      </w:del>
      <w:ins w:id="248" w:author="Rob Wilkinson" w:date="2018-02-15T16:07:00Z">
        <w:r w:rsidR="00B057EF">
          <w:t>‘</w:t>
        </w:r>
      </w:ins>
      <w:r w:rsidRPr="000B6A9C">
        <w:t>seeing</w:t>
      </w:r>
      <w:del w:id="249" w:author="Rob Wilkinson" w:date="2018-02-15T16:07:00Z">
        <w:r w:rsidRPr="000B6A9C" w:rsidDel="00B057EF">
          <w:delText>”</w:delText>
        </w:r>
      </w:del>
      <w:ins w:id="250" w:author="Rob Wilkinson" w:date="2018-02-15T16:07:00Z">
        <w:r w:rsidR="00B057EF">
          <w:t>’</w:t>
        </w:r>
      </w:ins>
      <w:r w:rsidRPr="006C03B4">
        <w:t xml:space="preserve"> and Grice</w:t>
      </w:r>
      <w:ins w:id="251" w:author="Rob Wilkinson" w:date="2018-02-15T17:46:00Z">
        <w:r w:rsidR="00D4583C">
          <w:t>-</w:t>
        </w:r>
      </w:ins>
      <w:del w:id="252" w:author="Rob Wilkinson" w:date="2018-02-15T17:46:00Z">
        <w:r w:rsidRPr="006C03B4" w:rsidDel="00D4583C">
          <w:delText xml:space="preserve"> </w:delText>
        </w:r>
      </w:del>
      <w:r w:rsidRPr="006C03B4">
        <w:t>seeing are distinct in the case of depiction.</w:t>
      </w:r>
    </w:p>
    <w:p w:rsidR="00D2526D" w:rsidRPr="00BA09E2" w:rsidRDefault="005307B8" w:rsidP="006746ED">
      <w:pPr>
        <w:pStyle w:val="PI"/>
      </w:pPr>
      <w:r w:rsidRPr="006C03B4">
        <w:t xml:space="preserve">The appropriate position, I would suggest, is that you figure-ground see a </w:t>
      </w:r>
      <w:r w:rsidRPr="00BA09E2">
        <w:rPr>
          <w:i/>
        </w:rPr>
        <w:t>depict</w:t>
      </w:r>
      <w:ins w:id="253" w:author="Mohan Matthen" w:date="2018-02-16T16:47:00Z">
        <w:r w:rsidR="00E97776">
          <w:rPr>
            <w:i/>
          </w:rPr>
          <w:t>ion of a</w:t>
        </w:r>
      </w:ins>
      <w:del w:id="254" w:author="Mohan Matthen" w:date="2018-02-16T16:47:00Z">
        <w:r w:rsidRPr="00BA09E2" w:rsidDel="00E97776">
          <w:rPr>
            <w:i/>
          </w:rPr>
          <w:delText>ed</w:delText>
        </w:r>
      </w:del>
      <w:r w:rsidRPr="00BA09E2">
        <w:rPr>
          <w:i/>
        </w:rPr>
        <w:t xml:space="preserve"> kneeling woman</w:t>
      </w:r>
      <w:r w:rsidRPr="006C03B4">
        <w:t xml:space="preserve">, an object distinct both from the brush strokes and canvas and also from any real or imagined woman. In the puzzling metaphysics of ephemera, depictions constitute a shadowy realm of non-existent </w:t>
      </w:r>
      <w:del w:id="255" w:author="Rob Wilkinson" w:date="2018-02-15T16:07:00Z">
        <w:r w:rsidRPr="000B6A9C" w:rsidDel="00B057EF">
          <w:delText>“</w:delText>
        </w:r>
      </w:del>
      <w:ins w:id="256" w:author="Rob Wilkinson" w:date="2018-02-15T16:07:00Z">
        <w:r w:rsidR="00B057EF">
          <w:t>‘</w:t>
        </w:r>
      </w:ins>
      <w:r w:rsidRPr="000B6A9C">
        <w:t>entities</w:t>
      </w:r>
      <w:del w:id="257" w:author="Rob Wilkinson" w:date="2018-02-15T16:07:00Z">
        <w:r w:rsidRPr="000B6A9C" w:rsidDel="00B057EF">
          <w:delText>.”</w:delText>
        </w:r>
        <w:r w:rsidRPr="006C03B4" w:rsidDel="00B057EF">
          <w:delText xml:space="preserve"> </w:delText>
        </w:r>
      </w:del>
      <w:ins w:id="258" w:author="Rob Wilkinson" w:date="2018-02-15T16:07:00Z">
        <w:r w:rsidR="00B057EF">
          <w:t>’.</w:t>
        </w:r>
        <w:r w:rsidR="00B057EF" w:rsidRPr="006C03B4">
          <w:t xml:space="preserve"> </w:t>
        </w:r>
      </w:ins>
      <w:r w:rsidRPr="006C03B4">
        <w:t xml:space="preserve">They are to vision somewhat as fictional entities are to the literary mind. There is, however, a big difference. Fiction is about ordinary objects—people, buildings, etc. I am arguing that pictures are different. When you read fiction, you take in representations of ordinary things, whether they are real or not. Pictures, in sharp contrast, do not show us ordinary things. The things they show us do not have the visual appearance of ordinary things. Pictures show us depictions, and depictions of ordinary objects such as people and buildings are </w:t>
      </w:r>
      <w:r w:rsidRPr="00BA09E2">
        <w:rPr>
          <w:i/>
        </w:rPr>
        <w:t>not</w:t>
      </w:r>
      <w:r w:rsidRPr="006C03B4">
        <w:t xml:space="preserve"> visually the same as ordinary objects. They belong to a distinct ontological category. I will not say more about the metaphysics of depictions here. This </w:t>
      </w:r>
      <w:del w:id="259" w:author="Rob Wilkinson" w:date="2018-02-15T16:20:00Z">
        <w:r w:rsidRPr="006C03B4" w:rsidDel="008F0CDA">
          <w:delText>paper</w:delText>
        </w:r>
      </w:del>
      <w:ins w:id="260" w:author="Rob Wilkinson" w:date="2018-02-15T16:20:00Z">
        <w:r w:rsidR="008F0CDA">
          <w:t>chapter</w:t>
        </w:r>
      </w:ins>
      <w:r w:rsidRPr="006C03B4">
        <w:t xml:space="preserve"> has a different aim.</w:t>
      </w:r>
    </w:p>
    <w:p w:rsidR="00D2526D" w:rsidRPr="00BA09E2" w:rsidRDefault="005307B8" w:rsidP="006746ED">
      <w:pPr>
        <w:pStyle w:val="PI"/>
      </w:pPr>
      <w:r w:rsidRPr="006C03B4">
        <w:t xml:space="preserve">With mirror-reflected images and pictured objects, vision offers up </w:t>
      </w:r>
      <w:del w:id="261" w:author="Mohan Matthen" w:date="2018-02-16T16:49:00Z">
        <w:r w:rsidRPr="006C03B4" w:rsidDel="00E97776">
          <w:delText xml:space="preserve">an </w:delText>
        </w:r>
      </w:del>
      <w:r w:rsidRPr="006C03B4">
        <w:t>object</w:t>
      </w:r>
      <w:ins w:id="262" w:author="Mohan Matthen" w:date="2018-02-16T16:49:00Z">
        <w:r w:rsidR="00E97776">
          <w:t>s</w:t>
        </w:r>
      </w:ins>
      <w:r w:rsidRPr="006C03B4">
        <w:t xml:space="preserve"> for attention, orientation, and the formation of beliefs. </w:t>
      </w:r>
      <w:ins w:id="263" w:author="Mohan Matthen" w:date="2018-02-16T16:51:00Z">
        <w:r w:rsidR="00E97776">
          <w:t>M</w:t>
        </w:r>
      </w:ins>
      <w:ins w:id="264" w:author="Mohan Matthen" w:date="2018-02-16T16:49:00Z">
        <w:r w:rsidR="00E97776">
          <w:t>irrors</w:t>
        </w:r>
      </w:ins>
      <w:ins w:id="265" w:author="Mohan Matthen" w:date="2018-02-16T16:50:00Z">
        <w:r w:rsidR="00E97776">
          <w:t xml:space="preserve"> and pictures</w:t>
        </w:r>
      </w:ins>
      <w:ins w:id="266" w:author="Mohan Matthen" w:date="2018-02-16T16:51:00Z">
        <w:r w:rsidR="00E97776">
          <w:t xml:space="preserve"> </w:t>
        </w:r>
        <w:r w:rsidR="00E97776">
          <w:rPr>
            <w:i/>
          </w:rPr>
          <w:t xml:space="preserve">also </w:t>
        </w:r>
        <w:r w:rsidR="00E97776">
          <w:t>offer us simulacra of real-object seeing, but w</w:t>
        </w:r>
      </w:ins>
      <w:del w:id="267" w:author="Mohan Matthen" w:date="2018-02-16T16:49:00Z">
        <w:r w:rsidRPr="006C03B4" w:rsidDel="00E97776">
          <w:delText>W</w:delText>
        </w:r>
      </w:del>
      <w:r w:rsidRPr="006C03B4">
        <w:t xml:space="preserve">e </w:t>
      </w:r>
      <w:proofErr w:type="gramStart"/>
      <w:r w:rsidRPr="006C03B4">
        <w:t>are</w:t>
      </w:r>
      <w:proofErr w:type="gramEnd"/>
      <w:r w:rsidRPr="006C03B4">
        <w:t xml:space="preserve"> not reality-connected to these </w:t>
      </w:r>
      <w:ins w:id="268" w:author="Mohan Matthen" w:date="2018-02-16T16:53:00Z">
        <w:r w:rsidR="00E97776">
          <w:t xml:space="preserve">real </w:t>
        </w:r>
      </w:ins>
      <w:r w:rsidRPr="006C03B4">
        <w:t>objects in the way that Grice demands. Yet these are not standard cases of hallucination (in which we are also not reality connected). Mirror images do not look real to us, and pictured objects do not look like three-dimensional material objects.</w:t>
      </w:r>
      <w:r w:rsidRPr="006C5E9E">
        <w:rPr>
          <w:rStyle w:val="FootnoteReference"/>
          <w:shd w:val="clear" w:color="auto" w:fill="FFFF00"/>
        </w:rPr>
        <w:footnoteReference w:id="8"/>
      </w:r>
      <w:r w:rsidRPr="006C03B4">
        <w:t xml:space="preserve"> These objects are ephemera, but not just for the reason that they are immaterial, and thus not Grice-seen. Hallucinations would also be ephemeral in this sense, and we are in pursuit of a different phenomenon. Depicted objects and reflections are ephemeral because they display certain important visual characteristics of material objects while at the same time looking as if they are </w:t>
      </w:r>
      <w:r w:rsidRPr="00BA09E2">
        <w:rPr>
          <w:i/>
        </w:rPr>
        <w:t xml:space="preserve">not </w:t>
      </w:r>
      <w:r w:rsidRPr="006C03B4">
        <w:t>actually material objects.</w:t>
      </w:r>
    </w:p>
    <w:p w:rsidR="00D2526D" w:rsidRPr="00BA09E2" w:rsidRDefault="008F07B8" w:rsidP="006746ED">
      <w:pPr>
        <w:pStyle w:val="H2"/>
      </w:pPr>
      <w:del w:id="269" w:author="Rob Wilkinson" w:date="2018-02-15T16:14:00Z">
        <w:r w:rsidRPr="00A03D7C" w:rsidDel="00B057EF">
          <w:delText>VII.</w:delText>
        </w:r>
      </w:del>
      <w:ins w:id="270" w:author="Rob Wilkinson" w:date="2018-02-15T16:14:00Z">
        <w:r w:rsidR="00B057EF">
          <w:t>15.3.2</w:t>
        </w:r>
      </w:ins>
      <w:r>
        <w:t xml:space="preserve"> </w:t>
      </w:r>
      <w:r w:rsidR="005307B8" w:rsidRPr="00BA09E2">
        <w:rPr>
          <w:b/>
        </w:rPr>
        <w:t>Real Location</w:t>
      </w:r>
    </w:p>
    <w:p w:rsidR="00D2526D" w:rsidRPr="00BA09E2" w:rsidRDefault="005307B8" w:rsidP="006746ED">
      <w:pPr>
        <w:pStyle w:val="P"/>
      </w:pPr>
      <w:r w:rsidRPr="006C03B4">
        <w:t xml:space="preserve">Certain things we seem to see seem not to have real spatial location. We figure-ground see them; that is, vision provides us with VACs that differentiate them from other things that we see at the same time. But they do not appear to be located relative to ourselves in the space that surrounds us. Though they are visually differentiated from other things that we see concurrently, they do not appear to possess location relative to these other things. Here, I have in mind phenomena generated by the visual system itself—floaters, </w:t>
      </w:r>
      <w:proofErr w:type="spellStart"/>
      <w:r w:rsidRPr="006C03B4">
        <w:t>phosphenes</w:t>
      </w:r>
      <w:proofErr w:type="spellEnd"/>
      <w:r w:rsidRPr="006C03B4">
        <w:t xml:space="preserve">, and the </w:t>
      </w:r>
      <w:del w:id="271" w:author="Rob Wilkinson" w:date="2018-02-15T16:07:00Z">
        <w:r w:rsidRPr="000B6A9C" w:rsidDel="00B057EF">
          <w:delText>“</w:delText>
        </w:r>
      </w:del>
      <w:ins w:id="272" w:author="Rob Wilkinson" w:date="2018-02-15T16:07:00Z">
        <w:r w:rsidR="00B057EF">
          <w:t>‘</w:t>
        </w:r>
      </w:ins>
      <w:r w:rsidRPr="000B6A9C">
        <w:t>stars</w:t>
      </w:r>
      <w:del w:id="273" w:author="Rob Wilkinson" w:date="2018-02-15T16:07:00Z">
        <w:r w:rsidRPr="000B6A9C" w:rsidDel="00B057EF">
          <w:delText>”</w:delText>
        </w:r>
      </w:del>
      <w:ins w:id="274" w:author="Rob Wilkinson" w:date="2018-02-15T16:07:00Z">
        <w:r w:rsidR="00B057EF">
          <w:t>’</w:t>
        </w:r>
      </w:ins>
      <w:r w:rsidRPr="006C03B4">
        <w:t xml:space="preserve"> that one sees when one is struck on the head. These things do not appear to be in contiguous space because they retain their positions relative to the visual field even when we move (</w:t>
      </w:r>
      <w:r w:rsidRPr="00D2526D">
        <w:rPr>
          <w:color w:val="FF6600"/>
        </w:rPr>
        <w:t xml:space="preserve">Siegel </w:t>
      </w:r>
      <w:hyperlink r:id="rId12" w:anchor="Ref15" w:tooltip="Siegel, Susanna (2006) " w:history="1">
        <w:r w:rsidR="00595590" w:rsidRPr="00595590">
          <w:rPr>
            <w:rStyle w:val="Hyperlink"/>
            <w:u w:val="none"/>
          </w:rPr>
          <w:t>2006</w:t>
        </w:r>
      </w:hyperlink>
      <w:r w:rsidRPr="006C03B4">
        <w:t xml:space="preserve">). When I turn to the right, things located in real external space move left relative to my visual field. However, turning to the right or left leaves the visual field position of floaters and the like unaffected. Even when I close my eyes, floaters in the </w:t>
      </w:r>
      <w:proofErr w:type="spellStart"/>
      <w:r w:rsidRPr="006C03B4">
        <w:t>centre</w:t>
      </w:r>
      <w:proofErr w:type="spellEnd"/>
      <w:r w:rsidRPr="006C03B4">
        <w:t xml:space="preserve"> of my visual field remain in the </w:t>
      </w:r>
      <w:proofErr w:type="spellStart"/>
      <w:r w:rsidRPr="006C03B4">
        <w:t>centre</w:t>
      </w:r>
      <w:proofErr w:type="spellEnd"/>
      <w:r w:rsidRPr="006C03B4">
        <w:t xml:space="preserve"> of my visual field.</w:t>
      </w:r>
    </w:p>
    <w:p w:rsidR="00D2526D" w:rsidRPr="00BA09E2" w:rsidRDefault="005307B8" w:rsidP="006746ED">
      <w:pPr>
        <w:pStyle w:val="PI"/>
      </w:pPr>
      <w:r w:rsidRPr="006C03B4">
        <w:t>This is another way that certain visual phenomena can be ephemeral. They do not visually appear to be in external space. As Kant noted, this gives them the appearance of not being objectively real.</w:t>
      </w:r>
    </w:p>
    <w:p w:rsidR="00D2526D" w:rsidRPr="00BA09E2" w:rsidRDefault="005307B8" w:rsidP="006746ED">
      <w:pPr>
        <w:pStyle w:val="PI"/>
        <w:rPr>
          <w:highlight w:val="yellow"/>
        </w:rPr>
      </w:pPr>
      <w:r w:rsidRPr="006C03B4">
        <w:t xml:space="preserve">Interestingly, depicted objects also appear not to be located in the space that surrounds us. If you look at things around you, they </w:t>
      </w:r>
      <w:del w:id="275" w:author="Mohan Matthen" w:date="2018-02-16T16:56:00Z">
        <w:r w:rsidRPr="006C03B4" w:rsidDel="00E97776">
          <w:delText xml:space="preserve">are </w:delText>
        </w:r>
      </w:del>
      <w:ins w:id="276" w:author="Mohan Matthen" w:date="2018-02-16T16:56:00Z">
        <w:r w:rsidR="00E97776">
          <w:t>appear to be</w:t>
        </w:r>
        <w:r w:rsidR="00E97776" w:rsidRPr="006C03B4">
          <w:t xml:space="preserve"> </w:t>
        </w:r>
      </w:ins>
      <w:r w:rsidRPr="006C03B4">
        <w:t xml:space="preserve">located relative to you. But when you see something in a picture, you do not see it as located relative to you; though their case is different from that of floaters and other such self-generated phenomena in that they appear to be independent of </w:t>
      </w:r>
      <w:r w:rsidRPr="00BA09E2">
        <w:rPr>
          <w:i/>
        </w:rPr>
        <w:t>you</w:t>
      </w:r>
      <w:r w:rsidRPr="006C03B4">
        <w:t>. Unlike self-generated phenomena, pictured objects do move relative to the visual field when you move. In certain other ways, though, depicted objects behave unlike the real objects you see.</w:t>
      </w:r>
    </w:p>
    <w:p w:rsidR="00D2526D" w:rsidRPr="00BA09E2" w:rsidRDefault="005307B8" w:rsidP="006746ED">
      <w:pPr>
        <w:pStyle w:val="PI"/>
      </w:pPr>
      <w:r w:rsidRPr="006C03B4">
        <w:t>First, objects in pictures violate normal distance cues. Let</w:t>
      </w:r>
      <w:r w:rsidRPr="00EE638B">
        <w:t>’</w:t>
      </w:r>
      <w:r w:rsidRPr="006C03B4">
        <w:t xml:space="preserve">s say you are looking </w:t>
      </w:r>
      <w:ins w:id="277" w:author="Rob Wilkinson" w:date="2018-02-15T21:58:00Z">
        <w:r w:rsidR="003A07CA">
          <w:t xml:space="preserve">at </w:t>
        </w:r>
      </w:ins>
      <w:r w:rsidRPr="006C03B4">
        <w:t xml:space="preserve">a small picture of a man: the mark on the surface of the canvas is just an inch tall. Normally, when a man subtends so small a visual angle, he would look quite far away—say 30 </w:t>
      </w:r>
      <w:proofErr w:type="spellStart"/>
      <w:r w:rsidRPr="006C03B4">
        <w:t>metres</w:t>
      </w:r>
      <w:proofErr w:type="spellEnd"/>
      <w:r w:rsidRPr="006C03B4">
        <w:t>. Here</w:t>
      </w:r>
      <w:ins w:id="278" w:author="Rob Wilkinson" w:date="2018-02-15T21:58:00Z">
        <w:r w:rsidR="003A07CA">
          <w:t>,</w:t>
        </w:r>
      </w:ins>
      <w:r w:rsidRPr="006C03B4">
        <w:t xml:space="preserve"> however, the other distance cues are suppressed—for instance, you do not see any terrain between you and the man, and you see non-depicted things surrounding the picture (the picture frame, the wall on which it hangs, etc.). Moreover, depicted objects do not shift their position in the visual field normally as you move—their visual displacement is different from that of ordinary material objects. The depicted man does not seem to get closer as we walk up to the picture—not, at any rate, in the way a distant real man would. And hidden sides of him are not revealed as you walk sideways.</w:t>
      </w:r>
      <w:r w:rsidRPr="006C5E9E">
        <w:rPr>
          <w:rStyle w:val="FootnoteReference"/>
          <w:shd w:val="clear" w:color="auto" w:fill="FFFF00"/>
        </w:rPr>
        <w:footnoteReference w:id="9"/>
      </w:r>
      <w:r w:rsidRPr="006C03B4">
        <w:t xml:space="preserve"> Relative to you, he does not appear located. In these ways, depicted space thus appears disconnected from real space.</w:t>
      </w:r>
    </w:p>
    <w:p w:rsidR="00D2526D" w:rsidRPr="00BA09E2" w:rsidRDefault="005307B8" w:rsidP="006746ED">
      <w:pPr>
        <w:pStyle w:val="PI"/>
      </w:pPr>
      <w:r w:rsidRPr="006C03B4">
        <w:t xml:space="preserve">Given these </w:t>
      </w:r>
      <w:proofErr w:type="spellStart"/>
      <w:r w:rsidRPr="006C03B4">
        <w:t>disanalogies</w:t>
      </w:r>
      <w:proofErr w:type="spellEnd"/>
      <w:r w:rsidRPr="006C03B4">
        <w:t xml:space="preserve"> between the space in which depicted objects are seen and the space in which apparently real objects are seen, we need to extend the peculiar ontology of depicted objects to space. What we see in pictures is not </w:t>
      </w:r>
      <w:proofErr w:type="gramStart"/>
      <w:r w:rsidRPr="006C03B4">
        <w:t>space, but</w:t>
      </w:r>
      <w:proofErr w:type="gramEnd"/>
      <w:r w:rsidRPr="006C03B4">
        <w:t xml:space="preserve"> depicted space. Depicted space is not </w:t>
      </w:r>
      <w:proofErr w:type="gramStart"/>
      <w:r w:rsidRPr="006C03B4">
        <w:t>space, and</w:t>
      </w:r>
      <w:proofErr w:type="gramEnd"/>
      <w:r w:rsidRPr="006C03B4">
        <w:t xml:space="preserve"> does not look like space. Depicted space challenges Kant</w:t>
      </w:r>
      <w:r w:rsidRPr="00EE638B">
        <w:t>’</w:t>
      </w:r>
      <w:r w:rsidRPr="006C03B4">
        <w:t xml:space="preserve">s one space requirement. According to Kant, </w:t>
      </w:r>
      <w:del w:id="279" w:author="Rob Wilkinson" w:date="2018-02-15T22:00:00Z">
        <w:r w:rsidRPr="006C03B4" w:rsidDel="003A07CA">
          <w:delText xml:space="preserve">to </w:delText>
        </w:r>
      </w:del>
      <w:r w:rsidRPr="006C03B4">
        <w:t xml:space="preserve">seeing an object as existing objectively is to see it as located in space. What is the status of depicted objects? Do you see them as existing independently of you? And what would Kant say about depicted space? How do </w:t>
      </w:r>
      <w:proofErr w:type="spellStart"/>
      <w:r w:rsidRPr="006C03B4">
        <w:t>its</w:t>
      </w:r>
      <w:proofErr w:type="spellEnd"/>
      <w:r w:rsidRPr="006C03B4">
        <w:t xml:space="preserve"> a priori properties relate to that of real space? Finally, what about Kant</w:t>
      </w:r>
      <w:r w:rsidRPr="00EE638B">
        <w:t>’</w:t>
      </w:r>
      <w:r w:rsidRPr="006C03B4">
        <w:t>s requirement that sensibility can only accommodate one space? Clearly, you can be aware of depicted space as distinct from the space given in ordinary perception. Moreover, you can be sensibly aware of disconnected (i.e.</w:t>
      </w:r>
      <w:del w:id="280" w:author="Rob Wilkinson" w:date="2018-02-15T22:01:00Z">
        <w:r w:rsidRPr="006C03B4" w:rsidDel="003A07CA">
          <w:delText>,</w:delText>
        </w:r>
      </w:del>
      <w:r w:rsidRPr="006C03B4">
        <w:t xml:space="preserve"> multiple) depicted spaces. Does any of this reflect on or modify our idea of real space?</w:t>
      </w:r>
      <w:r w:rsidRPr="006C5E9E">
        <w:rPr>
          <w:rStyle w:val="FootnoteReference"/>
          <w:shd w:val="clear" w:color="auto" w:fill="FFFF00"/>
        </w:rPr>
        <w:footnoteReference w:id="10"/>
      </w:r>
    </w:p>
    <w:p w:rsidR="00D2526D" w:rsidRPr="00BA09E2" w:rsidRDefault="008F07B8" w:rsidP="006746ED">
      <w:pPr>
        <w:pStyle w:val="H2"/>
      </w:pPr>
      <w:del w:id="281" w:author="Rob Wilkinson" w:date="2018-02-15T16:15:00Z">
        <w:r w:rsidRPr="00A03D7C" w:rsidDel="00B057EF">
          <w:delText>IX.</w:delText>
        </w:r>
      </w:del>
      <w:ins w:id="282" w:author="Rob Wilkinson" w:date="2018-02-15T16:15:00Z">
        <w:r w:rsidR="00B057EF">
          <w:t>15.3.3</w:t>
        </w:r>
      </w:ins>
      <w:r w:rsidRPr="00A03D7C">
        <w:t xml:space="preserve"> </w:t>
      </w:r>
      <w:r w:rsidR="005307B8" w:rsidRPr="00BA09E2">
        <w:rPr>
          <w:b/>
        </w:rPr>
        <w:t>Photographs and the Causal Connection Posited by Grice</w:t>
      </w:r>
    </w:p>
    <w:p w:rsidR="00D2526D" w:rsidRPr="00BA09E2" w:rsidRDefault="005307B8" w:rsidP="006746ED">
      <w:pPr>
        <w:pStyle w:val="P"/>
      </w:pPr>
      <w:r w:rsidRPr="006C03B4">
        <w:t xml:space="preserve">Kendall </w:t>
      </w:r>
      <w:r w:rsidRPr="00D2526D">
        <w:rPr>
          <w:color w:val="FF6600"/>
        </w:rPr>
        <w:t xml:space="preserve">Walton </w:t>
      </w:r>
      <w:r w:rsidRPr="006C03B4">
        <w:t>(</w:t>
      </w:r>
      <w:hyperlink r:id="rId13" w:anchor="Ref18" w:tooltip="Walton, Kendall (1984) " w:history="1">
        <w:r w:rsidR="00595590" w:rsidRPr="00595590">
          <w:rPr>
            <w:rStyle w:val="Hyperlink"/>
            <w:u w:val="none"/>
          </w:rPr>
          <w:t>1984</w:t>
        </w:r>
      </w:hyperlink>
      <w:r w:rsidRPr="006C03B4">
        <w:t xml:space="preserve">) claims that we see </w:t>
      </w:r>
      <w:r w:rsidRPr="00BA09E2">
        <w:rPr>
          <w:i/>
        </w:rPr>
        <w:t xml:space="preserve">real objects </w:t>
      </w:r>
      <w:r w:rsidRPr="006C03B4">
        <w:t>in photographs, but not in paintings.</w:t>
      </w:r>
      <w:r w:rsidRPr="006C5E9E">
        <w:rPr>
          <w:rStyle w:val="FootnoteReference"/>
          <w:shd w:val="clear" w:color="auto" w:fill="FFFF00"/>
        </w:rPr>
        <w:footnoteReference w:id="11"/>
      </w:r>
      <w:r w:rsidRPr="006C03B4">
        <w:t xml:space="preserve"> When I look at my dog, my dog is what I see. When I look at the painting of Mary </w:t>
      </w:r>
      <w:proofErr w:type="spellStart"/>
      <w:r w:rsidRPr="006C03B4">
        <w:t>Magdelene</w:t>
      </w:r>
      <w:proofErr w:type="spellEnd"/>
      <w:r w:rsidRPr="006C03B4">
        <w:t>, I see a depicted woman</w:t>
      </w:r>
      <w:r>
        <w:t>. However, he says, when I look at</w:t>
      </w:r>
      <w:r w:rsidRPr="006C03B4">
        <w:t xml:space="preserve"> a photograph of my long</w:t>
      </w:r>
      <w:ins w:id="283" w:author="Rob Wilkinson" w:date="2018-02-15T22:01:00Z">
        <w:r w:rsidR="003A07CA">
          <w:t>-</w:t>
        </w:r>
      </w:ins>
      <w:del w:id="284" w:author="Rob Wilkinson" w:date="2018-02-15T22:01:00Z">
        <w:r w:rsidRPr="006C03B4" w:rsidDel="003A07CA">
          <w:delText xml:space="preserve"> </w:delText>
        </w:r>
      </w:del>
      <w:r w:rsidRPr="006C03B4">
        <w:t xml:space="preserve">deceased grandparents, I see my grandparents. Just as my dog is what I see when I look at her, my grandparents are what I see when I look at the photograph of them. It is not depicted objects I see, according to Walton. I see </w:t>
      </w:r>
      <w:r w:rsidRPr="00BA09E2">
        <w:rPr>
          <w:i/>
        </w:rPr>
        <w:t>them</w:t>
      </w:r>
      <w:r w:rsidRPr="006C03B4">
        <w:t>; I see the clothes they were wearing that day; I see the room they were photographed in.</w:t>
      </w:r>
    </w:p>
    <w:p w:rsidR="00D2526D" w:rsidRPr="00BA09E2" w:rsidRDefault="005307B8" w:rsidP="006746ED">
      <w:pPr>
        <w:pStyle w:val="PI"/>
      </w:pPr>
      <w:r w:rsidRPr="006C03B4">
        <w:t>Walton</w:t>
      </w:r>
      <w:r w:rsidRPr="00EE638B">
        <w:t>’</w:t>
      </w:r>
      <w:r w:rsidRPr="006C03B4">
        <w:t>s point is that photographs are the product of an entirely non-mental causal chain from object to photographic paper, whereas in the case of even the most realistic paintings, the causal chain goes through the mind of the artist.</w:t>
      </w:r>
    </w:p>
    <w:p w:rsidR="008F0CDA" w:rsidRDefault="005307B8" w:rsidP="006746ED">
      <w:pPr>
        <w:pStyle w:val="EXT"/>
        <w:rPr>
          <w:ins w:id="285" w:author="Rob Wilkinson" w:date="2018-02-15T16:22:00Z"/>
        </w:rPr>
      </w:pPr>
      <w:r w:rsidRPr="006C03B4">
        <w:t xml:space="preserve">Part of what it is to see something is to have visual experiences which are caused by it in a purely mechanical manner. Objects cause their photographs and visual experiences of viewers mechanically; </w:t>
      </w:r>
      <w:proofErr w:type="gramStart"/>
      <w:r w:rsidRPr="006C03B4">
        <w:t>so</w:t>
      </w:r>
      <w:proofErr w:type="gramEnd"/>
      <w:r w:rsidRPr="006C03B4">
        <w:t xml:space="preserve"> we see the objects through the photographs. By contrast, objects cause paintings not mechanically but in a more </w:t>
      </w:r>
      <w:del w:id="286" w:author="Rob Wilkinson" w:date="2018-02-15T16:07:00Z">
        <w:r w:rsidRPr="000B6A9C" w:rsidDel="00B057EF">
          <w:delText>“</w:delText>
        </w:r>
      </w:del>
      <w:ins w:id="287" w:author="Rob Wilkinson" w:date="2018-02-15T16:07:00Z">
        <w:r w:rsidR="00B057EF">
          <w:t>‘</w:t>
        </w:r>
      </w:ins>
      <w:r w:rsidRPr="000B6A9C">
        <w:t>human</w:t>
      </w:r>
      <w:del w:id="288" w:author="Rob Wilkinson" w:date="2018-02-15T16:07:00Z">
        <w:r w:rsidRPr="000B6A9C" w:rsidDel="00B057EF">
          <w:delText>”</w:delText>
        </w:r>
      </w:del>
      <w:ins w:id="289" w:author="Rob Wilkinson" w:date="2018-02-15T16:07:00Z">
        <w:r w:rsidR="00B057EF">
          <w:t>’</w:t>
        </w:r>
      </w:ins>
      <w:r w:rsidRPr="006C03B4">
        <w:t xml:space="preserve"> way, a way involving the artist; </w:t>
      </w:r>
      <w:proofErr w:type="gramStart"/>
      <w:r w:rsidRPr="006C03B4">
        <w:t>so</w:t>
      </w:r>
      <w:proofErr w:type="gramEnd"/>
      <w:r w:rsidRPr="006C03B4">
        <w:t xml:space="preserve"> we don</w:t>
      </w:r>
      <w:r w:rsidRPr="00EE638B">
        <w:t>’</w:t>
      </w:r>
      <w:r w:rsidRPr="006C03B4">
        <w:t xml:space="preserve">t see through paintings. </w:t>
      </w:r>
    </w:p>
    <w:p w:rsidR="00D2526D" w:rsidRPr="00BA09E2" w:rsidRDefault="005307B8">
      <w:pPr>
        <w:pStyle w:val="EXT-S"/>
        <w:pPrChange w:id="290" w:author="Rob Wilkinson" w:date="2018-02-15T16:22:00Z">
          <w:pPr>
            <w:pStyle w:val="EXT"/>
          </w:pPr>
        </w:pPrChange>
      </w:pPr>
      <w:r w:rsidRPr="006C03B4">
        <w:t>(</w:t>
      </w:r>
      <w:ins w:id="291" w:author="Rob Wilkinson" w:date="2018-02-15T22:03:00Z">
        <w:r w:rsidR="000377F0" w:rsidRPr="00D2526D">
          <w:rPr>
            <w:color w:val="FF6600"/>
          </w:rPr>
          <w:t xml:space="preserve">Walton </w:t>
        </w:r>
        <w:r w:rsidR="000377F0">
          <w:fldChar w:fldCharType="begin"/>
        </w:r>
        <w:r w:rsidR="000377F0">
          <w:instrText xml:space="preserve"> HYPERLINK "Transparent" \l "Ref18" \o "Walton, Kendall (1984) " </w:instrText>
        </w:r>
        <w:r w:rsidR="000377F0">
          <w:fldChar w:fldCharType="separate"/>
        </w:r>
        <w:r w:rsidR="000377F0" w:rsidRPr="00595590">
          <w:rPr>
            <w:rStyle w:val="Hyperlink"/>
            <w:u w:val="none"/>
          </w:rPr>
          <w:t>1984</w:t>
        </w:r>
        <w:r w:rsidR="000377F0">
          <w:rPr>
            <w:rStyle w:val="Hyperlink"/>
            <w:u w:val="none"/>
          </w:rPr>
          <w:fldChar w:fldCharType="end"/>
        </w:r>
        <w:r w:rsidR="000377F0">
          <w:t xml:space="preserve">, p. </w:t>
        </w:r>
      </w:ins>
      <w:r w:rsidRPr="006C03B4">
        <w:t>261)</w:t>
      </w:r>
    </w:p>
    <w:p w:rsidR="00D2526D" w:rsidRPr="00BA09E2" w:rsidRDefault="005307B8" w:rsidP="006746ED">
      <w:pPr>
        <w:pStyle w:val="P"/>
      </w:pPr>
      <w:r w:rsidRPr="006C03B4">
        <w:t xml:space="preserve">Walton fully recognizes the following obvious facts: photographs are no more realistic than paintings can be; they no more create an illusion of seeing the depicted object than paintings; they are no less interpretations of reality. Photographs can be manipulated; for this reason, the viewer may not know what she is seeing. Nonetheless, there are elements of photographs that trace </w:t>
      </w:r>
      <w:del w:id="292" w:author="Rob Wilkinson" w:date="2018-02-15T16:07:00Z">
        <w:r w:rsidRPr="000B6A9C" w:rsidDel="00B057EF">
          <w:delText>“</w:delText>
        </w:r>
      </w:del>
      <w:ins w:id="293" w:author="Rob Wilkinson" w:date="2018-02-15T16:07:00Z">
        <w:r w:rsidR="00B057EF">
          <w:t>‘</w:t>
        </w:r>
      </w:ins>
      <w:r w:rsidRPr="000B6A9C">
        <w:t>mechanically</w:t>
      </w:r>
      <w:del w:id="294" w:author="Rob Wilkinson" w:date="2018-02-15T16:07:00Z">
        <w:r w:rsidRPr="000B6A9C" w:rsidDel="00B057EF">
          <w:delText>”</w:delText>
        </w:r>
      </w:del>
      <w:ins w:id="295" w:author="Rob Wilkinson" w:date="2018-02-15T16:07:00Z">
        <w:r w:rsidR="00B057EF">
          <w:t>’</w:t>
        </w:r>
      </w:ins>
      <w:r w:rsidRPr="006C03B4">
        <w:t xml:space="preserve"> back to objects without the intervention of a mind. Walton holds that we see the objects from which these elements of photographs originate.</w:t>
      </w:r>
    </w:p>
    <w:p w:rsidR="008F0CDA" w:rsidRDefault="005307B8" w:rsidP="006746ED">
      <w:pPr>
        <w:pStyle w:val="EXT"/>
        <w:rPr>
          <w:ins w:id="296" w:author="Rob Wilkinson" w:date="2018-02-15T16:22:00Z"/>
        </w:rPr>
      </w:pPr>
      <w:r w:rsidRPr="006C03B4">
        <w:t xml:space="preserve">Perceptual contact with the world is to be distinguished from two different sorts of </w:t>
      </w:r>
      <w:proofErr w:type="spellStart"/>
      <w:r w:rsidRPr="006C03B4">
        <w:t>nonperceptual</w:t>
      </w:r>
      <w:proofErr w:type="spellEnd"/>
      <w:r w:rsidRPr="006C03B4">
        <w:t xml:space="preserve"> access to it: access mediated by intervening descriptions as well as access via another person. . . </w:t>
      </w:r>
      <w:del w:id="297" w:author="Rob Wilkinson" w:date="2018-02-15T22:03:00Z">
        <w:r w:rsidRPr="006C03B4" w:rsidDel="000377F0">
          <w:delText>.</w:delText>
        </w:r>
      </w:del>
      <w:del w:id="298" w:author="Rob Wilkinson" w:date="2018-02-15T22:04:00Z">
        <w:r w:rsidRPr="006C03B4" w:rsidDel="000377F0">
          <w:delText xml:space="preserve"> </w:delText>
        </w:r>
      </w:del>
      <w:r w:rsidRPr="006C03B4">
        <w:t xml:space="preserve">when someone describes a scene to us, we are doubly removed from it; contact is broken both by the intervention of the person, the teller, and by the verbal form of the telling. Perceptual contact can itself be mediated—by mirrors or television circuits or photographs. But </w:t>
      </w:r>
      <w:r w:rsidRPr="00BA09E2">
        <w:rPr>
          <w:i/>
        </w:rPr>
        <w:t xml:space="preserve">this </w:t>
      </w:r>
      <w:r w:rsidRPr="006C03B4">
        <w:t xml:space="preserve">mediation is a means of </w:t>
      </w:r>
      <w:r w:rsidRPr="00BA09E2">
        <w:rPr>
          <w:i/>
        </w:rPr>
        <w:t xml:space="preserve">maintaining </w:t>
      </w:r>
      <w:r w:rsidRPr="006C03B4">
        <w:t xml:space="preserve">contact. Viewers of photographs are in perceptual contact with the world. </w:t>
      </w:r>
    </w:p>
    <w:p w:rsidR="00D2526D" w:rsidRPr="00BA09E2" w:rsidRDefault="005307B8">
      <w:pPr>
        <w:pStyle w:val="EXT-S"/>
        <w:pPrChange w:id="299" w:author="Rob Wilkinson" w:date="2018-02-15T16:22:00Z">
          <w:pPr>
            <w:pStyle w:val="EXT"/>
          </w:pPr>
        </w:pPrChange>
      </w:pPr>
      <w:r w:rsidRPr="006C03B4">
        <w:t>(</w:t>
      </w:r>
      <w:ins w:id="300" w:author="Rob Wilkinson" w:date="2018-02-15T22:04:00Z">
        <w:r w:rsidR="000377F0">
          <w:t xml:space="preserve">1984, p. </w:t>
        </w:r>
      </w:ins>
      <w:r w:rsidRPr="006C03B4">
        <w:t>273)</w:t>
      </w:r>
    </w:p>
    <w:p w:rsidR="00D2526D" w:rsidRPr="00BA09E2" w:rsidRDefault="005307B8" w:rsidP="006746ED">
      <w:pPr>
        <w:pStyle w:val="P"/>
      </w:pPr>
      <w:r w:rsidRPr="006C03B4">
        <w:t xml:space="preserve">For present purposes, I do not wish to deny that there may be parts of photographs that come about as a result of a causal chain that does not include any mental events. Walton usually outrages photography critics, who point out that photographers </w:t>
      </w:r>
      <w:r>
        <w:t>always</w:t>
      </w:r>
      <w:r w:rsidRPr="006C03B4">
        <w:t xml:space="preserve"> insert their own mental attitudes into their photographs, but he has adequate responses to their criticis</w:t>
      </w:r>
      <w:r>
        <w:t>ms. I</w:t>
      </w:r>
      <w:r w:rsidRPr="00EE638B">
        <w:t>’</w:t>
      </w:r>
      <w:r>
        <w:t>ll leave these</w:t>
      </w:r>
      <w:r w:rsidRPr="006C03B4">
        <w:t xml:space="preserve"> issues to the side. My q</w:t>
      </w:r>
      <w:r>
        <w:t>uestion here is whether (by con</w:t>
      </w:r>
      <w:r w:rsidRPr="006C03B4">
        <w:t>trast with paintings), photographs offer us a view of objects and facts such as our deceased ancestors and the style of clothes they wore on a particular day. Do we Grice-see them in photographs? Oddly enough, Walton does not cite Grice</w:t>
      </w:r>
      <w:r w:rsidRPr="00EE638B">
        <w:t>’</w:t>
      </w:r>
      <w:r w:rsidRPr="006C03B4">
        <w:t xml:space="preserve">s paper on the causal theory. Instead, he cites </w:t>
      </w:r>
      <w:r w:rsidRPr="001C0102">
        <w:rPr>
          <w:color w:val="FF6600"/>
        </w:rPr>
        <w:t xml:space="preserve">Grice’s </w:t>
      </w:r>
      <w:r w:rsidRPr="006C03B4">
        <w:t>(</w:t>
      </w:r>
      <w:hyperlink r:id="rId14" w:anchor="Ref6" w:tooltip="Grice, H. P. (1957) " w:history="1">
        <w:r w:rsidR="00595590" w:rsidRPr="00595590">
          <w:rPr>
            <w:rStyle w:val="Hyperlink"/>
            <w:u w:val="none"/>
          </w:rPr>
          <w:t>1957</w:t>
        </w:r>
      </w:hyperlink>
      <w:r w:rsidRPr="006C03B4">
        <w:t xml:space="preserve">) paper on meaning. This is because his concern is with </w:t>
      </w:r>
      <w:del w:id="301" w:author="Rob Wilkinson" w:date="2018-02-15T16:07:00Z">
        <w:r w:rsidRPr="000B6A9C" w:rsidDel="00B057EF">
          <w:delText>“</w:delText>
        </w:r>
      </w:del>
      <w:ins w:id="302" w:author="Rob Wilkinson" w:date="2018-02-15T16:07:00Z">
        <w:r w:rsidR="00B057EF">
          <w:t>‘</w:t>
        </w:r>
      </w:ins>
      <w:r w:rsidRPr="000B6A9C">
        <w:t>mechanical</w:t>
      </w:r>
      <w:del w:id="303" w:author="Rob Wilkinson" w:date="2018-02-15T16:07:00Z">
        <w:r w:rsidRPr="000B6A9C" w:rsidDel="00B057EF">
          <w:delText>”</w:delText>
        </w:r>
      </w:del>
      <w:ins w:id="304" w:author="Rob Wilkinson" w:date="2018-02-15T16:07:00Z">
        <w:r w:rsidR="00B057EF">
          <w:t>’</w:t>
        </w:r>
      </w:ins>
      <w:r w:rsidRPr="006C03B4">
        <w:t xml:space="preserve"> or non-mental causation, and he argues that at a crucial juncture, photographs have natural meaning, while paintings have non-natural meaning. The point I want to make here skirts this issue. It is that (for reasons that derive directly from Walton) mechanical causation is </w:t>
      </w:r>
      <w:r w:rsidRPr="00BA09E2">
        <w:rPr>
          <w:i/>
        </w:rPr>
        <w:t>necessary</w:t>
      </w:r>
      <w:r w:rsidRPr="006C03B4">
        <w:t xml:space="preserve"> for Grice-seeing, but not sufficient.</w:t>
      </w:r>
    </w:p>
    <w:p w:rsidR="00D2526D" w:rsidRPr="00BA09E2" w:rsidRDefault="005307B8" w:rsidP="006746ED">
      <w:pPr>
        <w:pStyle w:val="PI"/>
      </w:pPr>
      <w:r w:rsidRPr="006C03B4">
        <w:t xml:space="preserve">I want now to come to an issue that earlier I postponed. Grice says that what we see causes a sense-impression in us </w:t>
      </w:r>
      <w:del w:id="305" w:author="Rob Wilkinson" w:date="2018-02-15T16:07:00Z">
        <w:r w:rsidRPr="000B6A9C" w:rsidDel="00B057EF">
          <w:delText>“</w:delText>
        </w:r>
      </w:del>
      <w:ins w:id="306" w:author="Rob Wilkinson" w:date="2018-02-15T16:07:00Z">
        <w:r w:rsidR="00B057EF">
          <w:t>‘</w:t>
        </w:r>
      </w:ins>
      <w:r w:rsidRPr="000B6A9C">
        <w:t>in the kind of way in which, for exam</w:t>
      </w:r>
      <w:r w:rsidRPr="00F4061F">
        <w:t>ple, when I look at my hand in a good light, my hand is causally responsible for its looking [to] me as if there were a hand before me</w:t>
      </w:r>
      <w:del w:id="307" w:author="Rob Wilkinson" w:date="2018-02-15T16:07:00Z">
        <w:r w:rsidRPr="00F4061F" w:rsidDel="00B057EF">
          <w:delText>”</w:delText>
        </w:r>
      </w:del>
      <w:ins w:id="308" w:author="Rob Wilkinson" w:date="2018-02-15T16:07:00Z">
        <w:r w:rsidR="00B057EF">
          <w:t>’</w:t>
        </w:r>
      </w:ins>
      <w:r w:rsidRPr="006C03B4">
        <w:t xml:space="preserve"> (</w:t>
      </w:r>
      <w:r w:rsidRPr="001C0102">
        <w:rPr>
          <w:color w:val="FF00FF"/>
        </w:rPr>
        <w:t>1962</w:t>
      </w:r>
      <w:r w:rsidRPr="006C03B4">
        <w:t xml:space="preserve">, </w:t>
      </w:r>
      <w:ins w:id="309" w:author="Rob Wilkinson" w:date="2018-02-15T22:06:00Z">
        <w:r w:rsidR="000377F0">
          <w:t xml:space="preserve">p. </w:t>
        </w:r>
      </w:ins>
      <w:r w:rsidRPr="006C03B4">
        <w:t xml:space="preserve">143). The question I now want to put is: What kind of way is that? Grice himself thinks that only a specialist can answer this question. </w:t>
      </w:r>
      <w:del w:id="310" w:author="Rob Wilkinson" w:date="2018-02-15T16:07:00Z">
        <w:r w:rsidRPr="000B6A9C" w:rsidDel="00B057EF">
          <w:delText>“</w:delText>
        </w:r>
      </w:del>
      <w:ins w:id="311" w:author="Rob Wilkinson" w:date="2018-02-15T16:07:00Z">
        <w:r w:rsidR="00B057EF">
          <w:t>‘</w:t>
        </w:r>
      </w:ins>
      <w:r w:rsidRPr="000B6A9C">
        <w:t>I see nothing absurd in the idea that a non-specialist concept should contain, so to speak, a blank space to be filled in by the specialist.</w:t>
      </w:r>
      <w:del w:id="312" w:author="Rob Wilkinson" w:date="2018-02-15T16:07:00Z">
        <w:r w:rsidRPr="000B6A9C" w:rsidDel="00B057EF">
          <w:delText>”</w:delText>
        </w:r>
      </w:del>
      <w:ins w:id="313" w:author="Rob Wilkinson" w:date="2018-02-15T16:07:00Z">
        <w:r w:rsidR="00B057EF">
          <w:t>’</w:t>
        </w:r>
      </w:ins>
    </w:p>
    <w:p w:rsidR="00D2526D" w:rsidRPr="00BA09E2" w:rsidRDefault="005307B8" w:rsidP="006746ED">
      <w:pPr>
        <w:pStyle w:val="PI"/>
      </w:pPr>
      <w:r w:rsidRPr="006C03B4">
        <w:t xml:space="preserve">I want to agree with Grice that we should defer to specialists with regard to the details of the account. Nevertheless, I think that Grice takes a wrong turn here. He assumes that the causal story will be </w:t>
      </w:r>
      <w:r w:rsidRPr="00BA09E2">
        <w:rPr>
          <w:i/>
        </w:rPr>
        <w:t xml:space="preserve">mechanistic </w:t>
      </w:r>
      <w:r w:rsidRPr="006C03B4">
        <w:t xml:space="preserve">(or </w:t>
      </w:r>
      <w:del w:id="314" w:author="Rob Wilkinson" w:date="2018-02-15T16:07:00Z">
        <w:r w:rsidRPr="000B6A9C" w:rsidDel="00B057EF">
          <w:delText>“</w:delText>
        </w:r>
      </w:del>
      <w:ins w:id="315" w:author="Rob Wilkinson" w:date="2018-02-15T16:07:00Z">
        <w:r w:rsidR="00B057EF">
          <w:t>‘</w:t>
        </w:r>
      </w:ins>
      <w:r w:rsidRPr="000B6A9C">
        <w:t>mechanical</w:t>
      </w:r>
      <w:del w:id="316" w:author="Rob Wilkinson" w:date="2018-02-15T16:07:00Z">
        <w:r w:rsidRPr="000B6A9C" w:rsidDel="00B057EF">
          <w:delText>”</w:delText>
        </w:r>
      </w:del>
      <w:ins w:id="317" w:author="Rob Wilkinson" w:date="2018-02-15T16:07:00Z">
        <w:r w:rsidR="00B057EF">
          <w:t>’</w:t>
        </w:r>
      </w:ins>
      <w:r w:rsidRPr="006C03B4">
        <w:t xml:space="preserve"> as Walton says). It will involve </w:t>
      </w:r>
      <w:del w:id="318" w:author="Rob Wilkinson" w:date="2018-02-15T16:07:00Z">
        <w:r w:rsidRPr="000B6A9C" w:rsidDel="00B057EF">
          <w:delText>“</w:delText>
        </w:r>
      </w:del>
      <w:ins w:id="319" w:author="Rob Wilkinson" w:date="2018-02-15T16:07:00Z">
        <w:r w:rsidR="00B057EF">
          <w:t>‘</w:t>
        </w:r>
      </w:ins>
      <w:r w:rsidRPr="000B6A9C">
        <w:t>a reference to the transmission of light-waves to the retina</w:t>
      </w:r>
      <w:ins w:id="320" w:author="Rob Wilkinson" w:date="2018-02-15T16:07:00Z">
        <w:r w:rsidR="00B057EF">
          <w:t>’,</w:t>
        </w:r>
      </w:ins>
      <w:del w:id="321" w:author="Rob Wilkinson" w:date="2018-02-15T16:07:00Z">
        <w:r w:rsidRPr="000B6A9C" w:rsidDel="00B057EF">
          <w:delText>,”</w:delText>
        </w:r>
      </w:del>
      <w:r w:rsidRPr="006C03B4">
        <w:t xml:space="preserve"> he says. </w:t>
      </w:r>
      <w:del w:id="322" w:author="Rob Wilkinson" w:date="2018-02-15T16:07:00Z">
        <w:r w:rsidRPr="000B6A9C" w:rsidDel="00B057EF">
          <w:delText>“</w:delText>
        </w:r>
      </w:del>
      <w:ins w:id="323" w:author="Rob Wilkinson" w:date="2018-02-15T16:07:00Z">
        <w:r w:rsidR="00B057EF">
          <w:t>‘</w:t>
        </w:r>
      </w:ins>
      <w:r w:rsidRPr="000B6A9C">
        <w:t>We m</w:t>
      </w:r>
      <w:r w:rsidRPr="00F4061F">
        <w:t>ay be in a position to say that the same kind of mechanism is involved in a plurality of cases without being in a position to say what that mechanism is</w:t>
      </w:r>
      <w:del w:id="324" w:author="Rob Wilkinson" w:date="2018-02-15T16:07:00Z">
        <w:r w:rsidRPr="00F4061F" w:rsidDel="00B057EF">
          <w:delText>”</w:delText>
        </w:r>
      </w:del>
      <w:ins w:id="325" w:author="Rob Wilkinson" w:date="2018-02-15T16:07:00Z">
        <w:r w:rsidR="00B057EF">
          <w:t>’</w:t>
        </w:r>
      </w:ins>
      <w:r w:rsidRPr="006C03B4">
        <w:t xml:space="preserve"> (</w:t>
      </w:r>
      <w:ins w:id="326" w:author="Rob Wilkinson" w:date="2018-02-15T22:07:00Z">
        <w:r w:rsidR="000377F0">
          <w:t xml:space="preserve">p. </w:t>
        </w:r>
      </w:ins>
      <w:r w:rsidRPr="006C03B4">
        <w:t xml:space="preserve">144). This was a proposal of the early </w:t>
      </w:r>
      <w:del w:id="327" w:author="Rob Wilkinson" w:date="2018-02-15T22:07:00Z">
        <w:r w:rsidRPr="006C03B4" w:rsidDel="000377F0">
          <w:delText>sixties</w:delText>
        </w:r>
      </w:del>
      <w:ins w:id="328" w:author="Rob Wilkinson" w:date="2018-02-15T22:07:00Z">
        <w:r w:rsidR="000377F0">
          <w:t>1960s</w:t>
        </w:r>
      </w:ins>
      <w:r w:rsidRPr="006C03B4">
        <w:t>. We know better now.</w:t>
      </w:r>
    </w:p>
    <w:p w:rsidR="00D2526D" w:rsidRPr="00BA09E2" w:rsidRDefault="005307B8" w:rsidP="006746ED">
      <w:pPr>
        <w:pStyle w:val="PI"/>
      </w:pPr>
      <w:r w:rsidRPr="006C03B4">
        <w:t xml:space="preserve">Grice goes astray in fixing on mechanisms. It is true that light is always involved in vision. It is </w:t>
      </w:r>
      <w:r w:rsidRPr="00BA09E2">
        <w:rPr>
          <w:i/>
        </w:rPr>
        <w:t xml:space="preserve">not </w:t>
      </w:r>
      <w:r w:rsidRPr="006C03B4">
        <w:t xml:space="preserve">true that retinas and their homologues are always involved. There is machine vision, invertebrate vision (which involves compound eyes, no retina), and who knows what other sorts of possible mechanisms for processing the information contained in light. Grice says that to adjudicate these cases, </w:t>
      </w:r>
      <w:del w:id="329" w:author="Rob Wilkinson" w:date="2018-02-15T16:08:00Z">
        <w:r w:rsidRPr="000B6A9C" w:rsidDel="00B057EF">
          <w:delText>“</w:delText>
        </w:r>
      </w:del>
      <w:ins w:id="330" w:author="Rob Wilkinson" w:date="2018-02-15T16:08:00Z">
        <w:r w:rsidR="00B057EF">
          <w:t>‘</w:t>
        </w:r>
      </w:ins>
      <w:r w:rsidRPr="000B6A9C">
        <w:t>we might well wish to hear from a specialist a comparative account of the human eye and the relevant sense-organs of the creature in question</w:t>
      </w:r>
      <w:del w:id="331" w:author="Rob Wilkinson" w:date="2018-02-15T16:08:00Z">
        <w:r w:rsidRPr="000B6A9C" w:rsidDel="00B057EF">
          <w:delText>.”</w:delText>
        </w:r>
        <w:r w:rsidRPr="006C03B4" w:rsidDel="00B057EF">
          <w:delText xml:space="preserve"> </w:delText>
        </w:r>
      </w:del>
      <w:ins w:id="332" w:author="Rob Wilkinson" w:date="2018-02-15T16:08:00Z">
        <w:r w:rsidR="00B057EF">
          <w:t>’.</w:t>
        </w:r>
        <w:r w:rsidR="00B057EF" w:rsidRPr="006C03B4">
          <w:t xml:space="preserve"> </w:t>
        </w:r>
      </w:ins>
      <w:r w:rsidRPr="006C03B4">
        <w:t xml:space="preserve">True enough, again. My contention, however, is that this comparative account will be </w:t>
      </w:r>
      <w:r w:rsidRPr="00BA09E2">
        <w:rPr>
          <w:i/>
        </w:rPr>
        <w:t>functional</w:t>
      </w:r>
      <w:r w:rsidRPr="006C03B4">
        <w:t>, not mechanistic. To be clear about roles, philosophers can contribute to recognizing that the correct account is functional; biologists, physiologists, and psychologists are needed to fill in the details of that functionality.</w:t>
      </w:r>
    </w:p>
    <w:p w:rsidR="00D2526D" w:rsidRPr="00BA09E2" w:rsidRDefault="005307B8" w:rsidP="006746ED">
      <w:pPr>
        <w:pStyle w:val="PI"/>
      </w:pPr>
      <w:r w:rsidRPr="006C03B4">
        <w:t xml:space="preserve">Here is my suggestion. Vision purports to offer the perceiver </w:t>
      </w:r>
      <w:r>
        <w:t xml:space="preserve">tracking </w:t>
      </w:r>
      <w:r w:rsidRPr="006C03B4">
        <w:t>information about objects, information about circumstances that are concurrent with the visual state. A perceiver extracts information from visual perception; she uses this information to form beliefs about objects and act on them. She is also able to recognize when the information she possesses through this source is inadequate or misleading, and in this circumstance</w:t>
      </w:r>
      <w:del w:id="333" w:author="Rob Wilkinson" w:date="2018-02-15T22:09:00Z">
        <w:r w:rsidRPr="006C03B4" w:rsidDel="00011BC8">
          <w:delText>,</w:delText>
        </w:r>
      </w:del>
      <w:r w:rsidRPr="006C03B4">
        <w:t xml:space="preserve"> she knows how to go about getting more visual information to remedy the shortcoming.</w:t>
      </w:r>
    </w:p>
    <w:p w:rsidR="00D2526D" w:rsidRPr="00BA09E2" w:rsidRDefault="005307B8" w:rsidP="006746ED">
      <w:pPr>
        <w:pStyle w:val="PI"/>
      </w:pPr>
      <w:r w:rsidRPr="006C03B4">
        <w:t>Thus:</w:t>
      </w:r>
    </w:p>
    <w:p w:rsidR="00D2526D" w:rsidRPr="00BA09E2" w:rsidRDefault="005307B8" w:rsidP="006746ED">
      <w:pPr>
        <w:pStyle w:val="EXT"/>
      </w:pPr>
      <w:r w:rsidRPr="00BA09E2">
        <w:rPr>
          <w:i/>
        </w:rPr>
        <w:t xml:space="preserve">S </w:t>
      </w:r>
      <w:r w:rsidRPr="006C03B4">
        <w:t xml:space="preserve">sees </w:t>
      </w:r>
      <w:r w:rsidRPr="00BA09E2">
        <w:rPr>
          <w:i/>
        </w:rPr>
        <w:t xml:space="preserve">X </w:t>
      </w:r>
      <w:r w:rsidRPr="006C03B4">
        <w:t xml:space="preserve">if </w:t>
      </w:r>
      <w:r w:rsidRPr="00BA09E2">
        <w:rPr>
          <w:i/>
        </w:rPr>
        <w:t xml:space="preserve">X </w:t>
      </w:r>
      <w:r w:rsidRPr="006C03B4">
        <w:t xml:space="preserve">causes a sense-impression (not necessarily conscious) in </w:t>
      </w:r>
      <w:r w:rsidRPr="00BA09E2">
        <w:rPr>
          <w:i/>
        </w:rPr>
        <w:t xml:space="preserve">S </w:t>
      </w:r>
      <w:r w:rsidRPr="006C03B4">
        <w:t xml:space="preserve">that </w:t>
      </w:r>
      <w:r w:rsidRPr="00BA09E2">
        <w:rPr>
          <w:i/>
        </w:rPr>
        <w:t xml:space="preserve">S </w:t>
      </w:r>
      <w:r w:rsidRPr="006C03B4">
        <w:t>is able</w:t>
      </w:r>
      <w:ins w:id="334" w:author="Mohan Matthen" w:date="2018-02-16T17:03:00Z">
        <w:r w:rsidR="00E97776">
          <w:t xml:space="preserve"> </w:t>
        </w:r>
      </w:ins>
      <w:del w:id="335" w:author="Mohan Matthen" w:date="2018-02-16T17:03:00Z">
        <w:r w:rsidRPr="006C03B4" w:rsidDel="00E97776">
          <w:delText xml:space="preserve">, concurrently with the sense-impression, </w:delText>
        </w:r>
      </w:del>
      <w:r w:rsidRPr="006C03B4">
        <w:t xml:space="preserve">to use to gain information about </w:t>
      </w:r>
      <w:r w:rsidRPr="00BA09E2">
        <w:rPr>
          <w:i/>
        </w:rPr>
        <w:t>X</w:t>
      </w:r>
      <w:r w:rsidRPr="006C03B4">
        <w:t xml:space="preserve">, form beliefs about </w:t>
      </w:r>
      <w:r w:rsidRPr="00BA09E2">
        <w:rPr>
          <w:i/>
        </w:rPr>
        <w:t>X</w:t>
      </w:r>
      <w:r w:rsidRPr="006C03B4">
        <w:t xml:space="preserve">, and act on </w:t>
      </w:r>
      <w:r w:rsidRPr="00BA09E2">
        <w:rPr>
          <w:i/>
        </w:rPr>
        <w:t xml:space="preserve">X </w:t>
      </w:r>
      <w:ins w:id="336" w:author="Mohan Matthen" w:date="2018-02-16T17:04:00Z">
        <w:r w:rsidR="00E97776">
          <w:rPr>
            <w:i/>
          </w:rPr>
          <w:t xml:space="preserve">as X is at the time of the sense-impression </w:t>
        </w:r>
      </w:ins>
      <w:r w:rsidRPr="00BA09E2">
        <w:rPr>
          <w:i/>
        </w:rPr>
        <w:t xml:space="preserve">. . . </w:t>
      </w:r>
    </w:p>
    <w:p w:rsidR="00D2526D" w:rsidRPr="00BA09E2" w:rsidRDefault="005307B8" w:rsidP="006746ED">
      <w:pPr>
        <w:pStyle w:val="P"/>
      </w:pPr>
      <w:r w:rsidRPr="006C03B4">
        <w:t xml:space="preserve">To this, we may add, in deference to </w:t>
      </w:r>
      <w:del w:id="337" w:author="Rob Wilkinson" w:date="2018-02-15T16:08:00Z">
        <w:r w:rsidRPr="000B6A9C" w:rsidDel="00B057EF">
          <w:delText>“</w:delText>
        </w:r>
      </w:del>
      <w:ins w:id="338" w:author="Rob Wilkinson" w:date="2018-02-15T16:08:00Z">
        <w:r w:rsidR="00B057EF">
          <w:t>‘</w:t>
        </w:r>
      </w:ins>
      <w:r w:rsidRPr="000B6A9C">
        <w:t>the specialist</w:t>
      </w:r>
      <w:del w:id="339" w:author="Rob Wilkinson" w:date="2018-02-15T16:08:00Z">
        <w:r w:rsidRPr="000B6A9C" w:rsidDel="00B057EF">
          <w:delText>”</w:delText>
        </w:r>
      </w:del>
      <w:ins w:id="340" w:author="Rob Wilkinson" w:date="2018-02-15T16:08:00Z">
        <w:r w:rsidR="00B057EF">
          <w:t>’</w:t>
        </w:r>
      </w:ins>
      <w:r w:rsidRPr="006C03B4">
        <w:t>:</w:t>
      </w:r>
    </w:p>
    <w:p w:rsidR="00D2526D" w:rsidRPr="00BA09E2" w:rsidRDefault="005307B8" w:rsidP="006746ED">
      <w:pPr>
        <w:pStyle w:val="EXT"/>
      </w:pPr>
      <w:r w:rsidRPr="006C03B4">
        <w:t xml:space="preserve">. . . in the kind of way in which, for example, when I look at my hand in a good light, my hand is causally responsible for my having such a </w:t>
      </w:r>
      <w:r>
        <w:t xml:space="preserve">tracking </w:t>
      </w:r>
      <w:r w:rsidRPr="006C03B4">
        <w:t>sense impression.</w:t>
      </w:r>
    </w:p>
    <w:p w:rsidR="00D2526D" w:rsidRPr="00BA09E2" w:rsidRDefault="005307B8" w:rsidP="006746ED">
      <w:pPr>
        <w:pStyle w:val="P"/>
      </w:pPr>
      <w:r w:rsidRPr="006C03B4">
        <w:t>The functional elaboration of Grice</w:t>
      </w:r>
      <w:r w:rsidRPr="00EE638B">
        <w:t>’</w:t>
      </w:r>
      <w:r w:rsidRPr="006C03B4">
        <w:t xml:space="preserve">s proposal closes the gap between Grice-seeing and </w:t>
      </w:r>
      <w:proofErr w:type="spellStart"/>
      <w:r>
        <w:t>Dretske</w:t>
      </w:r>
      <w:proofErr w:type="spellEnd"/>
      <w:r>
        <w:t>-seeing. I</w:t>
      </w:r>
      <w:r w:rsidRPr="00EE638B">
        <w:t>’</w:t>
      </w:r>
      <w:r>
        <w:t xml:space="preserve">ll present this as an analysis of </w:t>
      </w:r>
      <w:r w:rsidRPr="00BA09E2">
        <w:rPr>
          <w:i/>
        </w:rPr>
        <w:t xml:space="preserve">seeing </w:t>
      </w:r>
      <w:r>
        <w:t>simpliciter:</w:t>
      </w:r>
    </w:p>
    <w:p w:rsidR="00D2526D" w:rsidRPr="00BA09E2" w:rsidRDefault="005307B8" w:rsidP="006746ED">
      <w:pPr>
        <w:pStyle w:val="EXT"/>
      </w:pPr>
      <w:r w:rsidRPr="00BA09E2">
        <w:rPr>
          <w:i/>
        </w:rPr>
        <w:t xml:space="preserve">S </w:t>
      </w:r>
      <w:r>
        <w:t xml:space="preserve">sees </w:t>
      </w:r>
      <w:r w:rsidRPr="00BA09E2">
        <w:rPr>
          <w:i/>
        </w:rPr>
        <w:t xml:space="preserve">X </w:t>
      </w:r>
      <w:r>
        <w:t xml:space="preserve">if </w:t>
      </w:r>
      <w:proofErr w:type="spellStart"/>
      <w:r w:rsidRPr="00BA09E2">
        <w:rPr>
          <w:i/>
        </w:rPr>
        <w:t>S</w:t>
      </w:r>
      <w:r>
        <w:t xml:space="preserve"> can</w:t>
      </w:r>
      <w:proofErr w:type="spellEnd"/>
      <w:r>
        <w:t xml:space="preserve"> visually track </w:t>
      </w:r>
      <w:r w:rsidRPr="00BA09E2">
        <w:rPr>
          <w:i/>
        </w:rPr>
        <w:t>X</w:t>
      </w:r>
      <w:r>
        <w:t xml:space="preserve">, and </w:t>
      </w:r>
      <w:r w:rsidRPr="00BA09E2">
        <w:rPr>
          <w:i/>
        </w:rPr>
        <w:t xml:space="preserve">X </w:t>
      </w:r>
      <w:r>
        <w:t xml:space="preserve">is the cause of the impressions by which </w:t>
      </w:r>
      <w:r w:rsidRPr="00BA09E2">
        <w:rPr>
          <w:i/>
        </w:rPr>
        <w:t xml:space="preserve">S </w:t>
      </w:r>
      <w:proofErr w:type="gramStart"/>
      <w:r>
        <w:t>tracks</w:t>
      </w:r>
      <w:proofErr w:type="gramEnd"/>
      <w:r>
        <w:t xml:space="preserve"> </w:t>
      </w:r>
      <w:r w:rsidRPr="00BA09E2">
        <w:rPr>
          <w:i/>
        </w:rPr>
        <w:t>X</w:t>
      </w:r>
      <w:r>
        <w:t>.</w:t>
      </w:r>
    </w:p>
    <w:p w:rsidR="00D2526D" w:rsidRPr="00BA09E2" w:rsidRDefault="005307B8" w:rsidP="006746ED">
      <w:pPr>
        <w:pStyle w:val="P"/>
      </w:pPr>
      <w:r w:rsidRPr="006C03B4">
        <w:t>Coming back to Walton, how would we now assess the claim that we see our dead ancestors? Here the crucial fact is that, as Walton is fully aware, photographs are pictures, and the objects we see in pictures neither look real nor look as if they are located in the same space as ourselves.</w:t>
      </w:r>
      <w:ins w:id="341" w:author="Mohan Matthen" w:date="2018-02-16T17:21:00Z">
        <w:r w:rsidR="00E97776">
          <w:t xml:space="preserve"> (This is a somewhat </w:t>
        </w:r>
      </w:ins>
      <w:ins w:id="342" w:author="Mohan Matthen" w:date="2018-02-16T17:26:00Z">
        <w:r w:rsidR="00E97776">
          <w:t xml:space="preserve">stronger </w:t>
        </w:r>
      </w:ins>
      <w:ins w:id="343" w:author="Mohan Matthen" w:date="2018-02-16T17:21:00Z">
        <w:r w:rsidR="00E97776">
          <w:t xml:space="preserve">point than that made by Greg Currie </w:t>
        </w:r>
      </w:ins>
      <w:ins w:id="344" w:author="Mohan Matthen" w:date="2018-02-16T17:23:00Z">
        <w:r w:rsidR="00E97776">
          <w:t>199</w:t>
        </w:r>
      </w:ins>
      <w:ins w:id="345" w:author="Mohan Matthen" w:date="2018-02-16T17:25:00Z">
        <w:r w:rsidR="00E97776">
          <w:t>1</w:t>
        </w:r>
      </w:ins>
      <w:ins w:id="346" w:author="Mohan Matthen" w:date="2018-02-16T17:23:00Z">
        <w:r w:rsidR="00E97776">
          <w:t xml:space="preserve">: that </w:t>
        </w:r>
      </w:ins>
      <w:ins w:id="347" w:author="Mohan Matthen" w:date="2018-02-16T17:24:00Z">
        <w:r w:rsidR="00E97776">
          <w:t>photographs don’t tell us</w:t>
        </w:r>
      </w:ins>
      <w:ins w:id="348" w:author="Mohan Matthen" w:date="2018-02-16T17:32:00Z">
        <w:r w:rsidR="00E97776">
          <w:t xml:space="preserve"> ‘anything much’ about</w:t>
        </w:r>
      </w:ins>
      <w:ins w:id="349" w:author="Mohan Matthen" w:date="2018-02-16T17:24:00Z">
        <w:r w:rsidR="00E97776">
          <w:t xml:space="preserve"> </w:t>
        </w:r>
      </w:ins>
      <w:ins w:id="350" w:author="Mohan Matthen" w:date="2018-02-16T17:23:00Z">
        <w:r w:rsidR="00E97776" w:rsidRPr="00E97776">
          <w:rPr>
            <w:i/>
            <w:rPrChange w:id="351" w:author="Mohan Matthen" w:date="2018-02-16T17:23:00Z">
              <w:rPr/>
            </w:rPrChange>
          </w:rPr>
          <w:t>where</w:t>
        </w:r>
        <w:r w:rsidR="00E97776">
          <w:t xml:space="preserve"> in </w:t>
        </w:r>
      </w:ins>
      <w:ins w:id="352" w:author="Mohan Matthen" w:date="2018-02-16T17:24:00Z">
        <w:r w:rsidR="00E97776">
          <w:t>our</w:t>
        </w:r>
      </w:ins>
      <w:ins w:id="353" w:author="Mohan Matthen" w:date="2018-02-16T17:23:00Z">
        <w:r w:rsidR="00E97776">
          <w:t xml:space="preserve"> space</w:t>
        </w:r>
      </w:ins>
      <w:r w:rsidRPr="006C03B4">
        <w:t xml:space="preserve"> </w:t>
      </w:r>
      <w:ins w:id="354" w:author="Mohan Matthen" w:date="2018-02-16T17:24:00Z">
        <w:r w:rsidR="00E97776">
          <w:t xml:space="preserve">these objects are.) </w:t>
        </w:r>
      </w:ins>
      <w:r w:rsidRPr="006C03B4">
        <w:t xml:space="preserve">A photograph of your deceased ancestor does not give you the ability to gain information about her </w:t>
      </w:r>
      <w:r w:rsidRPr="00BA09E2">
        <w:rPr>
          <w:i/>
        </w:rPr>
        <w:t>as she is now</w:t>
      </w:r>
      <w:r w:rsidRPr="006C03B4">
        <w:t xml:space="preserve">. Also of relevance: </w:t>
      </w:r>
      <w:ins w:id="355" w:author="Mohan Matthen" w:date="2018-02-16T17:06:00Z">
        <w:r w:rsidR="00E97776">
          <w:t xml:space="preserve">just as </w:t>
        </w:r>
      </w:ins>
      <w:r w:rsidRPr="006C03B4">
        <w:t>you have no impression</w:t>
      </w:r>
      <w:ins w:id="356" w:author="Mohan Matthen" w:date="2018-02-16T17:06:00Z">
        <w:r w:rsidR="00E97776">
          <w:t>, looking at the photograph,</w:t>
        </w:r>
      </w:ins>
      <w:r w:rsidRPr="006C03B4">
        <w:t xml:space="preserve"> of </w:t>
      </w:r>
      <w:r w:rsidRPr="00BA09E2">
        <w:rPr>
          <w:i/>
        </w:rPr>
        <w:t>whe</w:t>
      </w:r>
      <w:ins w:id="357" w:author="Mohan Matthen" w:date="2018-02-16T17:06:00Z">
        <w:r w:rsidR="00E97776">
          <w:rPr>
            <w:i/>
          </w:rPr>
          <w:t>re</w:t>
        </w:r>
      </w:ins>
      <w:del w:id="358" w:author="Mohan Matthen" w:date="2018-02-16T17:06:00Z">
        <w:r w:rsidRPr="00BA09E2" w:rsidDel="00E97776">
          <w:rPr>
            <w:i/>
          </w:rPr>
          <w:delText>n</w:delText>
        </w:r>
      </w:del>
      <w:r w:rsidRPr="00BA09E2">
        <w:rPr>
          <w:i/>
        </w:rPr>
        <w:t xml:space="preserve"> </w:t>
      </w:r>
      <w:del w:id="359" w:author="Mohan Matthen" w:date="2018-02-16T17:06:00Z">
        <w:r w:rsidRPr="006C03B4" w:rsidDel="00E97776">
          <w:delText>the information conveyed by the photograph was concurrent</w:delText>
        </w:r>
      </w:del>
      <w:ins w:id="360" w:author="Mohan Matthen" w:date="2018-02-16T17:06:00Z">
        <w:r w:rsidR="00E97776">
          <w:t>she is</w:t>
        </w:r>
      </w:ins>
      <w:ins w:id="361" w:author="Mohan Matthen" w:date="2018-02-16T17:07:00Z">
        <w:r w:rsidR="00E97776">
          <w:t>, you also have no impression of when the photograph was taken</w:t>
        </w:r>
      </w:ins>
      <w:r w:rsidRPr="006C03B4">
        <w:t>. The photograph does not enable you to attend to her. It does not give you the ability to scrutinize her in the way that you need to do in order to find out specific information that you desire. It does not give you the means to move to investigate her visual attributes beyond what is given in this view.</w:t>
      </w:r>
      <w:r w:rsidRPr="006C5E9E">
        <w:rPr>
          <w:rStyle w:val="FootnoteReference"/>
          <w:shd w:val="clear" w:color="auto" w:fill="FFFF00"/>
        </w:rPr>
        <w:footnoteReference w:id="12"/>
      </w:r>
      <w:r w:rsidRPr="006C03B4">
        <w:t xml:space="preserve"> What is more, looking at a photograph does not give you even the impression that you have these abilities relative to the ancestor. It is clear from the outset that this is a picture. In all of these ways, seeing a photographic depiction of your ancestor is different from seeing her.</w:t>
      </w:r>
      <w:r w:rsidRPr="006C5E9E">
        <w:rPr>
          <w:rStyle w:val="FootnoteReference"/>
          <w:shd w:val="clear" w:color="auto" w:fill="FFFF00"/>
        </w:rPr>
        <w:footnoteReference w:id="13"/>
      </w:r>
    </w:p>
    <w:p w:rsidR="00D2526D" w:rsidRPr="00BA09E2" w:rsidRDefault="008F07B8" w:rsidP="006746ED">
      <w:pPr>
        <w:pStyle w:val="H2"/>
      </w:pPr>
      <w:del w:id="362" w:author="Rob Wilkinson" w:date="2018-02-15T16:15:00Z">
        <w:r w:rsidDel="00B057EF">
          <w:delText>X.</w:delText>
        </w:r>
      </w:del>
      <w:ins w:id="363" w:author="Rob Wilkinson" w:date="2018-02-15T16:15:00Z">
        <w:r w:rsidR="00B057EF">
          <w:t>15.3.4</w:t>
        </w:r>
      </w:ins>
      <w:r>
        <w:t xml:space="preserve"> </w:t>
      </w:r>
      <w:r w:rsidR="005307B8" w:rsidRPr="00BA09E2">
        <w:rPr>
          <w:b/>
        </w:rPr>
        <w:t>Light</w:t>
      </w:r>
    </w:p>
    <w:p w:rsidR="00D2526D" w:rsidRPr="00BA09E2" w:rsidRDefault="005307B8" w:rsidP="006746ED">
      <w:pPr>
        <w:pStyle w:val="P"/>
      </w:pPr>
      <w:r w:rsidRPr="006C03B4">
        <w:t>Light is an interesting case. Do we see it?</w:t>
      </w:r>
    </w:p>
    <w:p w:rsidR="00D2526D" w:rsidRPr="00BA09E2" w:rsidRDefault="005307B8" w:rsidP="006746ED">
      <w:pPr>
        <w:pStyle w:val="PI"/>
      </w:pPr>
      <w:r w:rsidRPr="006C03B4">
        <w:t xml:space="preserve">First consider beams of light. It is fairly intuitive that we see them coming through windows on sunny days, and from flashlights, searchlights, and other sources of light in a darkened environment. As Brian </w:t>
      </w:r>
      <w:r w:rsidRPr="001C0102">
        <w:rPr>
          <w:color w:val="FF6600"/>
        </w:rPr>
        <w:t xml:space="preserve">O’Shaughnessy </w:t>
      </w:r>
      <w:r w:rsidRPr="006C03B4">
        <w:t>(</w:t>
      </w:r>
      <w:hyperlink r:id="rId15" w:anchor="Ref12" w:tooltip="O’Shaughnessy, Brian (1984–85) " w:history="1">
        <w:r w:rsidR="00595590" w:rsidRPr="00595590">
          <w:rPr>
            <w:rStyle w:val="Hyperlink"/>
            <w:u w:val="none"/>
          </w:rPr>
          <w:t>1984</w:t>
        </w:r>
      </w:hyperlink>
      <w:del w:id="364" w:author="Rob Wilkinson" w:date="2018-02-15T22:13:00Z">
        <w:r w:rsidRPr="006C03B4" w:rsidDel="00011BC8">
          <w:delText>-8</w:delText>
        </w:r>
      </w:del>
      <w:ins w:id="365" w:author="Rob Wilkinson" w:date="2018-02-15T22:13:00Z">
        <w:r w:rsidR="00011BC8">
          <w:t>–</w:t>
        </w:r>
      </w:ins>
      <w:r w:rsidRPr="006C03B4">
        <w:t>5) puts it:</w:t>
      </w:r>
    </w:p>
    <w:p w:rsidR="008F0CDA" w:rsidRDefault="005307B8" w:rsidP="006746ED">
      <w:pPr>
        <w:pStyle w:val="EXT"/>
        <w:rPr>
          <w:ins w:id="366" w:author="Rob Wilkinson" w:date="2018-02-15T16:23:00Z"/>
        </w:rPr>
      </w:pPr>
      <w:proofErr w:type="gramStart"/>
      <w:r w:rsidRPr="006C03B4">
        <w:t>Surely</w:t>
      </w:r>
      <w:proofErr w:type="gramEnd"/>
      <w:r w:rsidRPr="006C03B4">
        <w:t xml:space="preserve"> we </w:t>
      </w:r>
      <w:r w:rsidRPr="00BA09E2">
        <w:rPr>
          <w:i/>
        </w:rPr>
        <w:t xml:space="preserve">sometimes </w:t>
      </w:r>
      <w:r w:rsidRPr="006C03B4">
        <w:t xml:space="preserve">see light. For example, a torchlight shining across a dark and dusty room. This is something that has a shape and a position, that can be viewed from angles and that exhibits foreshortening. </w:t>
      </w:r>
    </w:p>
    <w:p w:rsidR="00D2526D" w:rsidRPr="00BA09E2" w:rsidRDefault="005307B8">
      <w:pPr>
        <w:pStyle w:val="EXT-S"/>
        <w:pPrChange w:id="367" w:author="Rob Wilkinson" w:date="2018-02-15T16:23:00Z">
          <w:pPr>
            <w:pStyle w:val="EXT"/>
          </w:pPr>
        </w:pPrChange>
      </w:pPr>
      <w:r w:rsidRPr="006C03B4">
        <w:t>(</w:t>
      </w:r>
      <w:ins w:id="368" w:author="Rob Wilkinson" w:date="2018-02-15T22:14:00Z">
        <w:r w:rsidR="00E067DD">
          <w:fldChar w:fldCharType="begin"/>
        </w:r>
        <w:r w:rsidR="00E067DD">
          <w:instrText xml:space="preserve"> HYPERLINK "Seeing" \l "Ref12" \o "O’Shaughnessy, Brian (1984–85) " </w:instrText>
        </w:r>
        <w:r w:rsidR="00E067DD">
          <w:fldChar w:fldCharType="separate"/>
        </w:r>
        <w:r w:rsidR="00E067DD" w:rsidRPr="00595590">
          <w:rPr>
            <w:rStyle w:val="Hyperlink"/>
            <w:u w:val="none"/>
          </w:rPr>
          <w:t>1984</w:t>
        </w:r>
        <w:r w:rsidR="00E067DD">
          <w:rPr>
            <w:rStyle w:val="Hyperlink"/>
            <w:u w:val="none"/>
          </w:rPr>
          <w:fldChar w:fldCharType="end"/>
        </w:r>
      </w:ins>
      <w:ins w:id="369" w:author="Rob Wilkinson" w:date="2018-02-15T23:01:00Z">
        <w:r w:rsidR="00BE7435">
          <w:rPr>
            <w:rStyle w:val="Hyperlink"/>
            <w:u w:val="none"/>
          </w:rPr>
          <w:t>–5</w:t>
        </w:r>
      </w:ins>
      <w:del w:id="370" w:author="Rob Wilkinson" w:date="2018-02-15T22:14:00Z">
        <w:r w:rsidRPr="008F0CDA" w:rsidDel="00E067DD">
          <w:rPr>
            <w:rFonts w:eastAsiaTheme="minorHAnsi"/>
            <w:rPrChange w:id="371" w:author="Rob Wilkinson" w:date="2018-02-15T16:23:00Z">
              <w:rPr>
                <w:rStyle w:val="EXT-SChar"/>
                <w:rFonts w:eastAsiaTheme="minorHAnsi"/>
                <w:i/>
              </w:rPr>
            </w:rPrChange>
          </w:rPr>
          <w:delText>ibid</w:delText>
        </w:r>
      </w:del>
      <w:r w:rsidRPr="008F0CDA">
        <w:rPr>
          <w:rFonts w:eastAsiaTheme="minorHAnsi"/>
          <w:rPrChange w:id="372" w:author="Rob Wilkinson" w:date="2018-02-15T16:23:00Z">
            <w:rPr>
              <w:rStyle w:val="EXT-SChar"/>
              <w:rFonts w:eastAsiaTheme="minorHAnsi"/>
            </w:rPr>
          </w:rPrChange>
        </w:rPr>
        <w:t xml:space="preserve">, </w:t>
      </w:r>
      <w:ins w:id="373" w:author="Rob Wilkinson" w:date="2018-02-15T22:14:00Z">
        <w:r w:rsidR="00E067DD">
          <w:rPr>
            <w:rFonts w:eastAsiaTheme="minorHAnsi"/>
          </w:rPr>
          <w:t xml:space="preserve">p. </w:t>
        </w:r>
      </w:ins>
      <w:r w:rsidRPr="008F0CDA">
        <w:rPr>
          <w:rFonts w:eastAsiaTheme="minorHAnsi"/>
          <w:rPrChange w:id="374" w:author="Rob Wilkinson" w:date="2018-02-15T16:23:00Z">
            <w:rPr>
              <w:rStyle w:val="EXT-SChar"/>
              <w:rFonts w:eastAsiaTheme="minorHAnsi"/>
            </w:rPr>
          </w:rPrChange>
        </w:rPr>
        <w:t>193</w:t>
      </w:r>
      <w:r w:rsidRPr="006C03B4">
        <w:t>)</w:t>
      </w:r>
    </w:p>
    <w:p w:rsidR="00D2526D" w:rsidRPr="00BA09E2" w:rsidRDefault="005307B8" w:rsidP="006746ED">
      <w:pPr>
        <w:pStyle w:val="P"/>
      </w:pPr>
      <w:r w:rsidRPr="006C03B4">
        <w:t>O</w:t>
      </w:r>
      <w:r w:rsidRPr="00EE638B">
        <w:t>’</w:t>
      </w:r>
      <w:r w:rsidRPr="006C03B4">
        <w:t>Shaughnessy immediately rejects this preliminary intuition.</w:t>
      </w:r>
    </w:p>
    <w:p w:rsidR="008F0CDA" w:rsidRDefault="005307B8" w:rsidP="006746ED">
      <w:pPr>
        <w:pStyle w:val="EXT"/>
        <w:rPr>
          <w:ins w:id="375" w:author="Rob Wilkinson" w:date="2018-02-15T16:23:00Z"/>
        </w:rPr>
      </w:pPr>
      <w:r w:rsidRPr="006C03B4">
        <w:t>For the truth is that the seeing of this torchlight is thanks to the seeing of objects rather than the reverse, that it is the seeing of an object-collective of the nature of a crowd, viz. a cylindrical collection of dust particles; indeed, for the most part the beam itself is invisible, and those shining specks are like so many Man Friday</w:t>
      </w:r>
      <w:r w:rsidRPr="00EE638B">
        <w:t>’</w:t>
      </w:r>
      <w:r w:rsidRPr="006C03B4">
        <w:t xml:space="preserve">s footsteps—evidence of the unseen! </w:t>
      </w:r>
    </w:p>
    <w:p w:rsidR="00D2526D" w:rsidRPr="00BA09E2" w:rsidRDefault="005307B8">
      <w:pPr>
        <w:pStyle w:val="EXT-S"/>
        <w:pPrChange w:id="376" w:author="Rob Wilkinson" w:date="2018-02-15T16:23:00Z">
          <w:pPr>
            <w:pStyle w:val="EXT"/>
          </w:pPr>
        </w:pPrChange>
      </w:pPr>
      <w:r w:rsidRPr="006C03B4">
        <w:t>(</w:t>
      </w:r>
      <w:ins w:id="377" w:author="Rob Wilkinson" w:date="2018-02-15T22:14:00Z">
        <w:r w:rsidR="00E067DD">
          <w:fldChar w:fldCharType="begin"/>
        </w:r>
        <w:r w:rsidR="00E067DD">
          <w:instrText>HYPERLINK "C:\\Users\\Rob\\Documents\\2_copy editing\\Crowther_OUP\\Crowther_text\\Seeing" \l "Ref12" \o "O’Shaughnessy, Brian (1984–85) "</w:instrText>
        </w:r>
        <w:r w:rsidR="00E067DD">
          <w:fldChar w:fldCharType="separate"/>
        </w:r>
        <w:r w:rsidR="00E067DD" w:rsidRPr="00595590">
          <w:rPr>
            <w:rStyle w:val="Hyperlink"/>
            <w:u w:val="none"/>
          </w:rPr>
          <w:t>1984</w:t>
        </w:r>
        <w:r w:rsidR="00E067DD">
          <w:rPr>
            <w:rStyle w:val="Hyperlink"/>
            <w:u w:val="none"/>
          </w:rPr>
          <w:fldChar w:fldCharType="end"/>
        </w:r>
      </w:ins>
      <w:ins w:id="378" w:author="Rob Wilkinson" w:date="2018-02-15T23:01:00Z">
        <w:r w:rsidR="00BE7435">
          <w:rPr>
            <w:rStyle w:val="Hyperlink"/>
            <w:u w:val="none"/>
          </w:rPr>
          <w:t>–5</w:t>
        </w:r>
      </w:ins>
      <w:del w:id="379" w:author="Rob Wilkinson" w:date="2018-02-15T22:14:00Z">
        <w:r w:rsidRPr="008F0CDA" w:rsidDel="00E067DD">
          <w:rPr>
            <w:rPrChange w:id="380" w:author="Rob Wilkinson" w:date="2018-02-15T16:23:00Z">
              <w:rPr>
                <w:i/>
              </w:rPr>
            </w:rPrChange>
          </w:rPr>
          <w:delText>ibid</w:delText>
        </w:r>
      </w:del>
      <w:r w:rsidRPr="006C03B4">
        <w:t xml:space="preserve">, </w:t>
      </w:r>
      <w:ins w:id="381" w:author="Rob Wilkinson" w:date="2018-02-15T22:14:00Z">
        <w:r w:rsidR="00E067DD">
          <w:t xml:space="preserve">p. </w:t>
        </w:r>
      </w:ins>
      <w:r w:rsidRPr="006C03B4">
        <w:t>194)</w:t>
      </w:r>
    </w:p>
    <w:p w:rsidR="00D2526D" w:rsidRPr="00BA09E2" w:rsidRDefault="005307B8" w:rsidP="006746ED">
      <w:pPr>
        <w:pStyle w:val="P"/>
      </w:pPr>
      <w:r w:rsidRPr="006C03B4">
        <w:t>O</w:t>
      </w:r>
      <w:r w:rsidRPr="00EE638B">
        <w:t>’</w:t>
      </w:r>
      <w:r w:rsidRPr="006C03B4">
        <w:t>Shaughnessy is right about one thing. We see the collection of dust particles. This collection is not ephemeral; we figure-ground see the cylindrical collection; we figure-ground see many individual dust motes. What is more, the dust motes cause our visual impression, individually and collectively, in a standard way—so we Grice-see the beam and the motes as well.</w:t>
      </w:r>
    </w:p>
    <w:p w:rsidR="00D2526D" w:rsidRPr="00BA09E2" w:rsidRDefault="005307B8" w:rsidP="006746ED">
      <w:pPr>
        <w:pStyle w:val="PI"/>
      </w:pPr>
      <w:r w:rsidRPr="006C03B4">
        <w:t xml:space="preserve">Nevertheless, we </w:t>
      </w:r>
      <w:r w:rsidRPr="00BA09E2">
        <w:rPr>
          <w:i/>
        </w:rPr>
        <w:t xml:space="preserve">also </w:t>
      </w:r>
      <w:r w:rsidRPr="006C03B4">
        <w:t xml:space="preserve">see the beam of light. The proof is this. As a beam moves, it encompasses different dust particles at different times. Moreover, the dust particles we see as the beam moves are clearly seen as stationary. The beam moves and is seen to move; the dust-motes do not and are not so seen—clearly, then, they are distinct. </w:t>
      </w:r>
      <w:proofErr w:type="gramStart"/>
      <w:r w:rsidRPr="006C03B4">
        <w:t>So</w:t>
      </w:r>
      <w:proofErr w:type="gramEnd"/>
      <w:r w:rsidRPr="006C03B4">
        <w:t xml:space="preserve"> it seems as if the light coming through the window or emanating from the flashlight is indeed visible in this case; however, it is made visible by the collection of dust particles.</w:t>
      </w:r>
    </w:p>
    <w:p w:rsidR="00D2526D" w:rsidRPr="00BA09E2" w:rsidRDefault="005307B8" w:rsidP="006746ED">
      <w:pPr>
        <w:pStyle w:val="PI"/>
      </w:pPr>
      <w:r w:rsidRPr="006C03B4">
        <w:t xml:space="preserve">Do we see ambient illumination—do we see the light that surrounds us and illuminates visual objects in our vicinity? The standard philosophical view is that we do not. We see objects </w:t>
      </w:r>
      <w:r w:rsidRPr="00BA09E2">
        <w:rPr>
          <w:i/>
        </w:rPr>
        <w:t xml:space="preserve">by </w:t>
      </w:r>
      <w:r w:rsidRPr="006C03B4">
        <w:t>the light; in some cases, as with O</w:t>
      </w:r>
      <w:r w:rsidRPr="00EE638B">
        <w:t>’</w:t>
      </w:r>
      <w:r w:rsidRPr="006C03B4">
        <w:t>Shaughnessy</w:t>
      </w:r>
      <w:r w:rsidRPr="00EE638B">
        <w:t>’</w:t>
      </w:r>
      <w:r w:rsidRPr="006C03B4">
        <w:t xml:space="preserve">s beam, we see light </w:t>
      </w:r>
      <w:r w:rsidRPr="00BA09E2">
        <w:rPr>
          <w:i/>
        </w:rPr>
        <w:t xml:space="preserve">by </w:t>
      </w:r>
      <w:r w:rsidRPr="006C03B4">
        <w:t>objects—but we don</w:t>
      </w:r>
      <w:r w:rsidRPr="00EE638B">
        <w:t>’</w:t>
      </w:r>
      <w:r w:rsidRPr="006C03B4">
        <w:t>t normally see light as such. This, at any rate, is the orthodoxy.</w:t>
      </w:r>
    </w:p>
    <w:p w:rsidR="00D2526D" w:rsidRPr="00BA09E2" w:rsidRDefault="005307B8" w:rsidP="006746ED">
      <w:pPr>
        <w:pStyle w:val="PI"/>
      </w:pPr>
      <w:r w:rsidRPr="006C03B4">
        <w:t xml:space="preserve">The facts are more complicated. First of all, our access to how brightly things are illuminated is usually indirect, because we have no prior impression of how light or dark they are in </w:t>
      </w:r>
      <w:proofErr w:type="spellStart"/>
      <w:r w:rsidRPr="006C03B4">
        <w:t>colour</w:t>
      </w:r>
      <w:proofErr w:type="spellEnd"/>
      <w:r w:rsidRPr="006C03B4">
        <w:t xml:space="preserve">. As </w:t>
      </w:r>
      <w:del w:id="382" w:author="Rob Wilkinson" w:date="2018-02-15T22:16:00Z">
        <w:r w:rsidRPr="006C03B4" w:rsidDel="00E067DD">
          <w:delText>R</w:delText>
        </w:r>
        <w:r w:rsidRPr="001C0102" w:rsidDel="00E067DD">
          <w:rPr>
            <w:color w:val="FF6600"/>
          </w:rPr>
          <w:delText>o</w:delText>
        </w:r>
      </w:del>
      <w:ins w:id="383" w:author="Rob Wilkinson" w:date="2018-02-15T22:16:00Z">
        <w:r w:rsidR="00E067DD">
          <w:rPr>
            <w:color w:val="FF6600"/>
          </w:rPr>
          <w:t>Ro</w:t>
        </w:r>
      </w:ins>
      <w:r w:rsidRPr="001C0102">
        <w:rPr>
          <w:color w:val="FF6600"/>
        </w:rPr>
        <w:t xml:space="preserve">bert Woodworth and Harold Schlosberg </w:t>
      </w:r>
      <w:r w:rsidRPr="006C03B4">
        <w:t>(</w:t>
      </w:r>
      <w:hyperlink w:anchor="Ref20" w:tooltip="Woodworth, Robert S. and Schlosberg, Harold (1954) Experimental Psychology, 5th ed. New York: Holt, Rinehart, and Winston." w:history="1">
        <w:r w:rsidRPr="00BA09E2">
          <w:rPr>
            <w:rStyle w:val="Hyperlink"/>
            <w:u w:val="none"/>
          </w:rPr>
          <w:t>1954</w:t>
        </w:r>
      </w:hyperlink>
      <w:r w:rsidRPr="006C03B4">
        <w:t xml:space="preserve">) wrote: </w:t>
      </w:r>
      <w:del w:id="384" w:author="Rob Wilkinson" w:date="2018-02-15T16:08:00Z">
        <w:r w:rsidRPr="000B6A9C" w:rsidDel="00B057EF">
          <w:delText>“</w:delText>
        </w:r>
      </w:del>
      <w:ins w:id="385" w:author="Rob Wilkinson" w:date="2018-02-15T16:08:00Z">
        <w:r w:rsidR="00B057EF">
          <w:t>‘</w:t>
        </w:r>
      </w:ins>
      <w:r w:rsidRPr="000B6A9C">
        <w:t>It is a fact of</w:t>
      </w:r>
      <w:r w:rsidRPr="00F4061F">
        <w:t xml:space="preserve"> common observation that coal looks black even in sunlight, and chalk white even in shadow. Yet under these conditions the eye receives much stronger light from the coal than from the chalk.</w:t>
      </w:r>
      <w:del w:id="386" w:author="Rob Wilkinson" w:date="2018-02-15T16:08:00Z">
        <w:r w:rsidRPr="00F4061F" w:rsidDel="00B057EF">
          <w:delText>”</w:delText>
        </w:r>
      </w:del>
      <w:ins w:id="387" w:author="Rob Wilkinson" w:date="2018-02-15T16:08:00Z">
        <w:r w:rsidR="00B057EF">
          <w:t>’</w:t>
        </w:r>
      </w:ins>
      <w:r w:rsidRPr="006C03B4">
        <w:t xml:space="preserve"> For coal to look black in sunlight, the visual system has to determine that it </w:t>
      </w:r>
      <w:r w:rsidRPr="00BA09E2">
        <w:rPr>
          <w:i/>
        </w:rPr>
        <w:t xml:space="preserve">is </w:t>
      </w:r>
      <w:r w:rsidRPr="006C03B4">
        <w:t>in sunlight, or at least that it is in a bright light. In this case, the look of the coal depends on how bright the illumination appears to be, not the other way around.</w:t>
      </w:r>
    </w:p>
    <w:p w:rsidR="00D2526D" w:rsidRPr="00BA09E2" w:rsidRDefault="005307B8" w:rsidP="006746ED">
      <w:pPr>
        <w:pStyle w:val="PI"/>
      </w:pPr>
      <w:r w:rsidRPr="006C03B4">
        <w:t xml:space="preserve">There are cues available to the visual system that help it determine the level and </w:t>
      </w:r>
      <w:proofErr w:type="spellStart"/>
      <w:r w:rsidRPr="006C03B4">
        <w:t>colour</w:t>
      </w:r>
      <w:proofErr w:type="spellEnd"/>
      <w:r w:rsidRPr="006C03B4">
        <w:t xml:space="preserve"> of illumination independently of how brightly objects in its vicinity are illuminated. First, the average level of ambient brightness is needed to control</w:t>
      </w:r>
      <w:r>
        <w:t xml:space="preserve"> </w:t>
      </w:r>
      <w:r w:rsidRPr="006C03B4">
        <w:t xml:space="preserve">pupillary aperture. The brighter the light, the more contracted your pupils must be, and the visual system has to make a scene-independent determination that can be used later to calibrate </w:t>
      </w:r>
      <w:proofErr w:type="spellStart"/>
      <w:r w:rsidRPr="006C03B4">
        <w:t>colour</w:t>
      </w:r>
      <w:proofErr w:type="spellEnd"/>
      <w:r w:rsidRPr="006C03B4">
        <w:t xml:space="preserve">. Second, the scene contains what are known as </w:t>
      </w:r>
      <w:r w:rsidRPr="00BA09E2">
        <w:rPr>
          <w:i/>
        </w:rPr>
        <w:t xml:space="preserve">specular </w:t>
      </w:r>
      <w:r w:rsidRPr="006C03B4">
        <w:t xml:space="preserve">reflections—shiny spots where diffused light is reflected from a layer deeper than the most superficial lamina. (Reflection from the outermost laminae determine </w:t>
      </w:r>
      <w:proofErr w:type="spellStart"/>
      <w:r w:rsidRPr="006C03B4">
        <w:t>colour</w:t>
      </w:r>
      <w:proofErr w:type="spellEnd"/>
      <w:r w:rsidRPr="006C03B4">
        <w:t>.) Specular reflections come from shiny matte surfaces such as metals and tight human skin (e.g. on somebody</w:t>
      </w:r>
      <w:r w:rsidRPr="00EE638B">
        <w:t>’</w:t>
      </w:r>
      <w:r w:rsidRPr="006C03B4">
        <w:t xml:space="preserve">s nose or bald head). The visual system uses specular reflection to calibrate both brightness (by contrast with non-reflecting surfaces) and </w:t>
      </w:r>
      <w:proofErr w:type="spellStart"/>
      <w:r w:rsidRPr="006C03B4">
        <w:t>colour</w:t>
      </w:r>
      <w:proofErr w:type="spellEnd"/>
      <w:r w:rsidRPr="006C03B4">
        <w:t xml:space="preserve"> of illumination (</w:t>
      </w:r>
      <w:r w:rsidRPr="00D2526D">
        <w:rPr>
          <w:color w:val="FF6600"/>
        </w:rPr>
        <w:t xml:space="preserve">Lee </w:t>
      </w:r>
      <w:hyperlink r:id="rId16" w:anchor="Ref8" w:tooltip="Lee, Hsien-Che (1992) " w:history="1">
        <w:r w:rsidR="00595590" w:rsidRPr="00595590">
          <w:rPr>
            <w:rStyle w:val="Hyperlink"/>
            <w:u w:val="none"/>
          </w:rPr>
          <w:t>1992</w:t>
        </w:r>
      </w:hyperlink>
      <w:r w:rsidRPr="006C03B4">
        <w:t xml:space="preserve">). Finally, the visual system employs </w:t>
      </w:r>
      <w:del w:id="388" w:author="Rob Wilkinson" w:date="2018-02-15T16:08:00Z">
        <w:r w:rsidRPr="000B6A9C" w:rsidDel="00B057EF">
          <w:delText>“</w:delText>
        </w:r>
      </w:del>
      <w:ins w:id="389" w:author="Rob Wilkinson" w:date="2018-02-15T16:08:00Z">
        <w:r w:rsidR="00B057EF">
          <w:t>‘</w:t>
        </w:r>
      </w:ins>
      <w:r w:rsidRPr="000B6A9C">
        <w:t>higher-order scene statistics</w:t>
      </w:r>
      <w:del w:id="390" w:author="Rob Wilkinson" w:date="2018-02-15T16:08:00Z">
        <w:r w:rsidRPr="000B6A9C" w:rsidDel="00B057EF">
          <w:delText>,”</w:delText>
        </w:r>
        <w:r w:rsidRPr="006C03B4" w:rsidDel="00B057EF">
          <w:delText xml:space="preserve"> </w:delText>
        </w:r>
      </w:del>
      <w:ins w:id="391" w:author="Rob Wilkinson" w:date="2018-02-15T16:08:00Z">
        <w:r w:rsidR="00B057EF">
          <w:t>’,</w:t>
        </w:r>
        <w:r w:rsidR="00B057EF" w:rsidRPr="006C03B4">
          <w:t xml:space="preserve"> </w:t>
        </w:r>
      </w:ins>
      <w:r w:rsidRPr="006C03B4">
        <w:t xml:space="preserve">as </w:t>
      </w:r>
      <w:proofErr w:type="spellStart"/>
      <w:r w:rsidRPr="006C03B4">
        <w:t>Jurgen</w:t>
      </w:r>
      <w:proofErr w:type="spellEnd"/>
      <w:r w:rsidRPr="006C03B4">
        <w:t xml:space="preserve"> </w:t>
      </w:r>
      <w:proofErr w:type="spellStart"/>
      <w:r w:rsidRPr="006C03B4">
        <w:t>Golz</w:t>
      </w:r>
      <w:proofErr w:type="spellEnd"/>
      <w:r w:rsidRPr="006C03B4">
        <w:t xml:space="preserve"> and Don MacLeod have called them (</w:t>
      </w:r>
      <w:proofErr w:type="spellStart"/>
      <w:r w:rsidRPr="00D2526D">
        <w:rPr>
          <w:color w:val="FF6600"/>
        </w:rPr>
        <w:t>Golz</w:t>
      </w:r>
      <w:proofErr w:type="spellEnd"/>
      <w:r w:rsidRPr="00D2526D">
        <w:rPr>
          <w:color w:val="FF6600"/>
        </w:rPr>
        <w:t xml:space="preserve"> and MacLeod </w:t>
      </w:r>
      <w:hyperlink r:id="rId17" w:anchor="Ref5" w:tooltip="Golz, Jürgen, and Donald I. A. MacLeod (2002) " w:history="1">
        <w:r w:rsidR="00595590" w:rsidRPr="00595590">
          <w:rPr>
            <w:rStyle w:val="Hyperlink"/>
            <w:u w:val="none"/>
          </w:rPr>
          <w:t>2002</w:t>
        </w:r>
      </w:hyperlink>
      <w:r w:rsidRPr="006C03B4">
        <w:t xml:space="preserve">; </w:t>
      </w:r>
      <w:r w:rsidRPr="00D2526D">
        <w:rPr>
          <w:color w:val="FF6600"/>
        </w:rPr>
        <w:t xml:space="preserve">MacLeod </w:t>
      </w:r>
      <w:hyperlink r:id="rId18" w:anchor="Ref9" w:tooltip="MacLeod, Donald I. A. (2003) " w:history="1">
        <w:r w:rsidR="00595590" w:rsidRPr="00595590">
          <w:rPr>
            <w:rStyle w:val="Hyperlink"/>
            <w:u w:val="none"/>
          </w:rPr>
          <w:t>2003</w:t>
        </w:r>
      </w:hyperlink>
      <w:r w:rsidRPr="006C03B4">
        <w:t xml:space="preserve">). For example, it computes the correlation between chromaticity and luminance over the whole scene: if it finds, for instance, that all of the brightest places in the visual field are sending mostly red light to the eye, it infers that the scene is either being illuminated by red light or being filtered through a red film, and adjusts </w:t>
      </w:r>
      <w:proofErr w:type="spellStart"/>
      <w:r w:rsidRPr="006C03B4">
        <w:t>colour</w:t>
      </w:r>
      <w:proofErr w:type="spellEnd"/>
      <w:r w:rsidRPr="006C03B4">
        <w:t xml:space="preserve"> appearance accordingly, making red-reflecting surfaces appear white. (Viewed through a red glass, a scene will have a reddish cast, but the brightest objects in it will look white.)</w:t>
      </w:r>
    </w:p>
    <w:p w:rsidR="00D2526D" w:rsidRPr="00BA09E2" w:rsidRDefault="005307B8" w:rsidP="006746ED">
      <w:pPr>
        <w:pStyle w:val="PI"/>
      </w:pPr>
      <w:r w:rsidRPr="006C03B4">
        <w:t>These facts about the visual processing of light-levels and illumination-</w:t>
      </w:r>
      <w:proofErr w:type="spellStart"/>
      <w:r w:rsidRPr="006C03B4">
        <w:t>colour</w:t>
      </w:r>
      <w:proofErr w:type="spellEnd"/>
      <w:r w:rsidRPr="006C03B4">
        <w:t xml:space="preserve"> are processed independently of object brightness and </w:t>
      </w:r>
      <w:proofErr w:type="spellStart"/>
      <w:r w:rsidRPr="006C03B4">
        <w:t>colour</w:t>
      </w:r>
      <w:proofErr w:type="spellEnd"/>
      <w:r w:rsidRPr="006C03B4">
        <w:t xml:space="preserve">. They constitute an independent sense-impression of light. Moreover, we Grice-see the illumination because it is causally responsible for this sense-impression. Note, however, that we do not figure-ground see light. We see it rather as illuminating various objects and parts of the scene with varying levels of brightness and </w:t>
      </w:r>
      <w:proofErr w:type="spellStart"/>
      <w:r w:rsidRPr="006C03B4">
        <w:t>colour</w:t>
      </w:r>
      <w:proofErr w:type="spellEnd"/>
      <w:r w:rsidRPr="006C03B4">
        <w:t>—the coal there looks dark, but the light it stands in looks bright; the chalk here looks white, but the light it stands in looks red. Our seeing it in this way is not dependent on our seeing objects; we see it thus as the result o</w:t>
      </w:r>
      <w:r>
        <w:t>f an independent visual process</w:t>
      </w:r>
      <w:r w:rsidRPr="006C03B4">
        <w:t>.</w:t>
      </w:r>
    </w:p>
    <w:p w:rsidR="00D2526D" w:rsidRPr="00BA09E2" w:rsidRDefault="008F07B8" w:rsidP="006746ED">
      <w:pPr>
        <w:pStyle w:val="H2"/>
      </w:pPr>
      <w:del w:id="392" w:author="Rob Wilkinson" w:date="2018-02-15T16:15:00Z">
        <w:r w:rsidRPr="00A03D7C" w:rsidDel="00B057EF">
          <w:delText>XI.</w:delText>
        </w:r>
      </w:del>
      <w:ins w:id="393" w:author="Rob Wilkinson" w:date="2018-02-15T16:15:00Z">
        <w:r w:rsidR="00B057EF">
          <w:t>15.3.5</w:t>
        </w:r>
      </w:ins>
      <w:r w:rsidRPr="00BA09E2">
        <w:rPr>
          <w:b/>
        </w:rPr>
        <w:t xml:space="preserve"> </w:t>
      </w:r>
      <w:r w:rsidR="005307B8" w:rsidRPr="00BA09E2">
        <w:rPr>
          <w:b/>
        </w:rPr>
        <w:t xml:space="preserve">Ephemeral </w:t>
      </w:r>
      <w:proofErr w:type="spellStart"/>
      <w:r w:rsidR="005307B8" w:rsidRPr="00BA09E2">
        <w:rPr>
          <w:b/>
        </w:rPr>
        <w:t>Visibilia</w:t>
      </w:r>
      <w:proofErr w:type="spellEnd"/>
      <w:r w:rsidR="005307B8" w:rsidRPr="00BA09E2">
        <w:rPr>
          <w:b/>
        </w:rPr>
        <w:t xml:space="preserve"> Summarized</w:t>
      </w:r>
    </w:p>
    <w:p w:rsidR="00D2526D" w:rsidRPr="00BA09E2" w:rsidRDefault="005307B8" w:rsidP="006746ED">
      <w:pPr>
        <w:pStyle w:val="P"/>
      </w:pPr>
      <w:del w:id="394" w:author="Rob Wilkinson" w:date="2018-02-15T22:20:00Z">
        <w:r w:rsidRPr="006C03B4" w:rsidDel="00E067DD">
          <w:delText>Here is a table that</w:delText>
        </w:r>
      </w:del>
      <w:ins w:id="395" w:author="Rob Wilkinson" w:date="2018-02-15T22:20:00Z">
        <w:r w:rsidR="00E067DD">
          <w:t>Table 15.2</w:t>
        </w:r>
      </w:ins>
      <w:r w:rsidRPr="006C03B4">
        <w:t xml:space="preserve"> summarizes what I have argued thus far. (I leave the detailed evaluation of darkness, marked by *, for another occasion. I note, however, that darkness may need to be treated separately from light in certain situations.)</w:t>
      </w:r>
    </w:p>
    <w:p w:rsidR="00D2526D" w:rsidRPr="00BA09E2" w:rsidRDefault="00D26E71" w:rsidP="006746ED">
      <w:pPr>
        <w:pStyle w:val="PMI"/>
        <w:rPr>
          <w:lang w:val="en-GB" w:eastAsia="ja-JP"/>
        </w:rPr>
      </w:pPr>
      <w:r w:rsidRPr="001B49C0">
        <w:t xml:space="preserve">&lt;COMP: INSERT </w:t>
      </w:r>
      <w:r>
        <w:t>TABLE 15.2</w:t>
      </w:r>
      <w:r w:rsidRPr="001B49C0">
        <w:t xml:space="preserve"> NEAR HERE&gt;</w:t>
      </w:r>
    </w:p>
    <w:p w:rsidR="00D2526D" w:rsidRPr="00BA09E2" w:rsidRDefault="005307B8" w:rsidP="006746ED">
      <w:pPr>
        <w:pStyle w:val="PI"/>
      </w:pPr>
      <w:r w:rsidRPr="006C03B4">
        <w:t xml:space="preserve">A </w:t>
      </w:r>
      <w:r w:rsidR="00AD5408" w:rsidRPr="00AD5408">
        <w:t>‘</w:t>
      </w:r>
      <w:r w:rsidRPr="000B6A9C">
        <w:t>no</w:t>
      </w:r>
      <w:r w:rsidR="00AD5408" w:rsidRPr="00AD5408">
        <w:t>’</w:t>
      </w:r>
      <w:r w:rsidRPr="006C03B4">
        <w:t xml:space="preserve"> in the Grice-seen column indicates a non-standard causal pathway from the real world to the perceiver. There are two </w:t>
      </w:r>
      <w:r w:rsidRPr="00EE638B">
        <w:t>‘</w:t>
      </w:r>
      <w:r w:rsidRPr="006C03B4">
        <w:t>no</w:t>
      </w:r>
      <w:r w:rsidRPr="00EE638B">
        <w:t>’</w:t>
      </w:r>
      <w:r w:rsidRPr="006C03B4">
        <w:t xml:space="preserve">s in the figure-ground </w:t>
      </w:r>
      <w:del w:id="396" w:author="Rob Wilkinson" w:date="2018-02-15T16:08:00Z">
        <w:r w:rsidRPr="000B6A9C" w:rsidDel="00B057EF">
          <w:delText>“</w:delText>
        </w:r>
      </w:del>
      <w:ins w:id="397" w:author="Rob Wilkinson" w:date="2018-02-15T16:08:00Z">
        <w:r w:rsidR="00B057EF">
          <w:t>‘</w:t>
        </w:r>
      </w:ins>
      <w:r w:rsidRPr="000B6A9C">
        <w:t>seen</w:t>
      </w:r>
      <w:del w:id="398" w:author="Rob Wilkinson" w:date="2018-02-15T16:08:00Z">
        <w:r w:rsidRPr="000B6A9C" w:rsidDel="00B057EF">
          <w:delText>”</w:delText>
        </w:r>
      </w:del>
      <w:ins w:id="399" w:author="Rob Wilkinson" w:date="2018-02-15T16:08:00Z">
        <w:r w:rsidR="00B057EF">
          <w:t>’</w:t>
        </w:r>
      </w:ins>
      <w:r w:rsidRPr="006C03B4">
        <w:t xml:space="preserve"> column, ambient illumination and darkness. My analysis suggests that light is a standard </w:t>
      </w:r>
      <w:proofErr w:type="spellStart"/>
      <w:r w:rsidRPr="006C03B4">
        <w:t>visibilium</w:t>
      </w:r>
      <w:proofErr w:type="spellEnd"/>
      <w:r w:rsidRPr="006C03B4">
        <w:t xml:space="preserve"> alongside material objects, but of a complementary kind; it is a standing condition needed for the proper visual perception of material </w:t>
      </w:r>
      <w:proofErr w:type="gramStart"/>
      <w:r w:rsidRPr="006C03B4">
        <w:t>objects, and</w:t>
      </w:r>
      <w:proofErr w:type="gramEnd"/>
      <w:r w:rsidRPr="006C03B4">
        <w:t xml:space="preserve"> seen as possessing brightness. Depicted objects and system-generated </w:t>
      </w:r>
      <w:proofErr w:type="spellStart"/>
      <w:r w:rsidRPr="006C03B4">
        <w:t>visibilia</w:t>
      </w:r>
      <w:proofErr w:type="spellEnd"/>
      <w:r w:rsidRPr="006C03B4">
        <w:t xml:space="preserve"> (such as floaters) are not Grice-seen and exhibit another peculiarity: they are not seen as possessing location relative to the subject.</w:t>
      </w:r>
    </w:p>
    <w:p w:rsidR="00D2526D" w:rsidRPr="00BA09E2" w:rsidRDefault="005307B8" w:rsidP="006746ED">
      <w:pPr>
        <w:pStyle w:val="H1"/>
      </w:pPr>
      <w:del w:id="400" w:author="Rob Wilkinson" w:date="2018-02-15T16:13:00Z">
        <w:r w:rsidRPr="00BA09E2" w:rsidDel="00B057EF">
          <w:rPr>
            <w:b/>
          </w:rPr>
          <w:delText>D:</w:delText>
        </w:r>
      </w:del>
      <w:ins w:id="401" w:author="Rob Wilkinson" w:date="2018-02-15T16:13:00Z">
        <w:r w:rsidR="00B057EF">
          <w:rPr>
            <w:b/>
          </w:rPr>
          <w:t>15.4</w:t>
        </w:r>
      </w:ins>
      <w:r w:rsidRPr="00BA09E2">
        <w:rPr>
          <w:b/>
        </w:rPr>
        <w:t xml:space="preserve"> Whole-Part Priority and Ephemera</w:t>
      </w:r>
    </w:p>
    <w:p w:rsidR="00D2526D" w:rsidRPr="00BA09E2" w:rsidRDefault="008F07B8" w:rsidP="006746ED">
      <w:pPr>
        <w:pStyle w:val="H2"/>
      </w:pPr>
      <w:del w:id="402" w:author="Rob Wilkinson" w:date="2018-02-15T16:15:00Z">
        <w:r w:rsidRPr="00A03D7C" w:rsidDel="00B057EF">
          <w:delText>XII.</w:delText>
        </w:r>
      </w:del>
      <w:ins w:id="403" w:author="Rob Wilkinson" w:date="2018-02-15T16:15:00Z">
        <w:r w:rsidR="00B057EF">
          <w:t>15.4.1</w:t>
        </w:r>
      </w:ins>
      <w:r w:rsidRPr="00A03D7C">
        <w:t xml:space="preserve"> </w:t>
      </w:r>
      <w:r w:rsidR="005307B8" w:rsidRPr="00BA09E2">
        <w:rPr>
          <w:b/>
        </w:rPr>
        <w:t>Object-Dependent Visual Properties</w:t>
      </w:r>
    </w:p>
    <w:p w:rsidR="00D2526D" w:rsidRPr="00BA09E2" w:rsidRDefault="005307B8" w:rsidP="006746ED">
      <w:pPr>
        <w:pStyle w:val="P"/>
      </w:pPr>
      <w:r w:rsidRPr="006C03B4">
        <w:t xml:space="preserve">There are certain properties that vision detects only by detecting objects or contours. Yet, the properties thus seen look as if they are spatially compositional: </w:t>
      </w:r>
      <w:r w:rsidRPr="00BA09E2">
        <w:rPr>
          <w:i/>
        </w:rPr>
        <w:t xml:space="preserve">X </w:t>
      </w:r>
      <w:r w:rsidRPr="006C03B4">
        <w:t xml:space="preserve">appears to possess the property </w:t>
      </w:r>
      <w:r w:rsidRPr="00BA09E2">
        <w:rPr>
          <w:i/>
        </w:rPr>
        <w:t>because</w:t>
      </w:r>
      <w:r w:rsidRPr="006C03B4">
        <w:t xml:space="preserve"> parts of </w:t>
      </w:r>
      <w:r w:rsidRPr="00BA09E2">
        <w:rPr>
          <w:i/>
        </w:rPr>
        <w:t xml:space="preserve">X </w:t>
      </w:r>
      <w:r w:rsidRPr="006C03B4">
        <w:t>appear to possess it. This compositionality is an illusion; in fact, the property belongs to the parts in virtue of the nature of the whole. In the present context, this kind of object-dependent attribution is interesting because it leads to a special class of ephemerally seen object features, namely those associated with illusory objects or contours.</w:t>
      </w:r>
    </w:p>
    <w:p w:rsidR="00D2526D" w:rsidRPr="00BA09E2" w:rsidRDefault="005307B8" w:rsidP="006746ED">
      <w:pPr>
        <w:pStyle w:val="PI"/>
      </w:pPr>
      <w:r w:rsidRPr="006C03B4">
        <w:t>Cast shadows are portions of the object</w:t>
      </w:r>
      <w:r w:rsidRPr="00EE638B">
        <w:t>’</w:t>
      </w:r>
      <w:r w:rsidRPr="006C03B4">
        <w:t xml:space="preserve">s </w:t>
      </w:r>
      <w:r w:rsidRPr="00BA09E2">
        <w:rPr>
          <w:i/>
        </w:rPr>
        <w:t>surface</w:t>
      </w:r>
      <w:r w:rsidRPr="006C03B4">
        <w:t xml:space="preserve"> that stand in relative darkness because the illumination is less bright there as a result of another object blocking the light. Cast shadows are usually enclosed by a </w:t>
      </w:r>
      <w:ins w:id="404" w:author="Mohan Matthen" w:date="2018-02-16T17:49:00Z">
        <w:r w:rsidR="00761E2E">
          <w:t>visible penumbra</w:t>
        </w:r>
      </w:ins>
      <w:del w:id="405" w:author="Mohan Matthen" w:date="2018-02-16T17:49:00Z">
        <w:r w:rsidRPr="006C03B4" w:rsidDel="00761E2E">
          <w:delText>contour across which illumination changes sharply</w:delText>
        </w:r>
      </w:del>
      <w:r w:rsidRPr="006C03B4">
        <w:t xml:space="preserve">. They are clearly delineated dark areas and are figure-ground seen. They are not, however, Grice-seen because they are portions of a </w:t>
      </w:r>
      <w:r w:rsidRPr="00BA09E2">
        <w:rPr>
          <w:i/>
        </w:rPr>
        <w:t>surface</w:t>
      </w:r>
      <w:r w:rsidRPr="006C03B4">
        <w:t xml:space="preserve"> blocked from the light, and, as argued earlier, surfaces are not physical; as such, they are not causally responsible for anything.</w:t>
      </w:r>
      <w:r w:rsidRPr="006C5E9E">
        <w:rPr>
          <w:rStyle w:val="FootnoteReference"/>
          <w:shd w:val="clear" w:color="auto" w:fill="FFFF00"/>
        </w:rPr>
        <w:footnoteReference w:id="14"/>
      </w:r>
      <w:r w:rsidRPr="006C03B4">
        <w:t xml:space="preserve"> As </w:t>
      </w:r>
      <w:r w:rsidRPr="00D2526D">
        <w:rPr>
          <w:color w:val="FF6600"/>
        </w:rPr>
        <w:t xml:space="preserve">Sorensen </w:t>
      </w:r>
      <w:r w:rsidRPr="006C03B4">
        <w:t>(</w:t>
      </w:r>
      <w:hyperlink w:anchor="Ref16" w:tooltip="Sorensen, Roy (2008) Seeing Dark Things Oxford: Oxford University Press." w:history="1">
        <w:r w:rsidRPr="00BA09E2">
          <w:rPr>
            <w:rStyle w:val="Hyperlink"/>
            <w:u w:val="none"/>
          </w:rPr>
          <w:t>2008</w:t>
        </w:r>
      </w:hyperlink>
      <w:r w:rsidRPr="006C03B4">
        <w:t xml:space="preserve">, </w:t>
      </w:r>
      <w:ins w:id="407" w:author="Rob Wilkinson" w:date="2018-02-15T22:22:00Z">
        <w:r w:rsidR="007B285A">
          <w:t xml:space="preserve">p. </w:t>
        </w:r>
      </w:ins>
      <w:r w:rsidRPr="006C03B4">
        <w:t xml:space="preserve">68) says, </w:t>
      </w:r>
      <w:del w:id="408" w:author="Rob Wilkinson" w:date="2018-02-15T16:08:00Z">
        <w:r w:rsidRPr="000B6A9C" w:rsidDel="00B057EF">
          <w:delText>“</w:delText>
        </w:r>
      </w:del>
      <w:ins w:id="409" w:author="Rob Wilkinson" w:date="2018-02-15T16:08:00Z">
        <w:r w:rsidR="00B057EF">
          <w:t>‘</w:t>
        </w:r>
      </w:ins>
      <w:r w:rsidRPr="000B6A9C">
        <w:t>This type of surface . . . cannot sustain the causal relations needed for visibility</w:t>
      </w:r>
      <w:del w:id="410" w:author="Rob Wilkinson" w:date="2018-02-15T22:22:00Z">
        <w:r w:rsidRPr="000B6A9C" w:rsidDel="007B285A">
          <w:delText>.</w:delText>
        </w:r>
      </w:del>
      <w:del w:id="411" w:author="Rob Wilkinson" w:date="2018-02-15T16:08:00Z">
        <w:r w:rsidRPr="000B6A9C" w:rsidDel="00B057EF">
          <w:delText>”</w:delText>
        </w:r>
      </w:del>
      <w:ins w:id="412" w:author="Rob Wilkinson" w:date="2018-02-15T16:08:00Z">
        <w:r w:rsidR="00B057EF">
          <w:t>’</w:t>
        </w:r>
      </w:ins>
      <w:ins w:id="413" w:author="Rob Wilkinson" w:date="2018-02-15T22:23:00Z">
        <w:r w:rsidR="007B285A">
          <w:t>.</w:t>
        </w:r>
      </w:ins>
      <w:r w:rsidRPr="006C03B4">
        <w:t xml:space="preserve"> Shadows mark a difficulty for the Price-Grice causal theory, if it is understood as an analysis of ordinary language uses of </w:t>
      </w:r>
      <w:r w:rsidR="00AD5408" w:rsidRPr="00AD5408">
        <w:t>‘</w:t>
      </w:r>
      <w:r w:rsidRPr="000B6A9C">
        <w:t>see</w:t>
      </w:r>
      <w:del w:id="414" w:author="Rob Wilkinson" w:date="2018-02-15T22:23:00Z">
        <w:r w:rsidRPr="000B6A9C" w:rsidDel="007B285A">
          <w:delText>.</w:delText>
        </w:r>
      </w:del>
      <w:r w:rsidR="00AD5408" w:rsidRPr="00AD5408">
        <w:t>’</w:t>
      </w:r>
      <w:ins w:id="415" w:author="Rob Wilkinson" w:date="2018-02-15T22:23:00Z">
        <w:r w:rsidR="007B285A">
          <w:t>.</w:t>
        </w:r>
      </w:ins>
      <w:r w:rsidRPr="006C03B4">
        <w:t xml:space="preserve"> We see shadows in the ordinary language sense of </w:t>
      </w:r>
      <w:r w:rsidR="00AD5408" w:rsidRPr="00AD5408">
        <w:t>‘</w:t>
      </w:r>
      <w:r w:rsidRPr="000B6A9C">
        <w:t>see</w:t>
      </w:r>
      <w:del w:id="416" w:author="Rob Wilkinson" w:date="2018-02-15T22:23:00Z">
        <w:r w:rsidRPr="000B6A9C" w:rsidDel="007B285A">
          <w:delText>;</w:delText>
        </w:r>
      </w:del>
      <w:r w:rsidR="00AD5408" w:rsidRPr="00AD5408">
        <w:t>’</w:t>
      </w:r>
      <w:ins w:id="417" w:author="Rob Wilkinson" w:date="2018-02-15T22:23:00Z">
        <w:r w:rsidR="007B285A">
          <w:t>;</w:t>
        </w:r>
      </w:ins>
      <w:r w:rsidRPr="006C03B4">
        <w:t xml:space="preserve"> yet shadows are not causally responsible for any sense impression.</w:t>
      </w:r>
    </w:p>
    <w:p w:rsidR="00D2526D" w:rsidRPr="00BA09E2" w:rsidRDefault="005307B8" w:rsidP="006746ED">
      <w:pPr>
        <w:pStyle w:val="PI"/>
      </w:pPr>
      <w:r w:rsidRPr="006C03B4">
        <w:t xml:space="preserve">Cast shadows are a leading example of object-dependent, or, more accurately, contour-dependent perception. The shadowed part of an object reflects light that is different in </w:t>
      </w:r>
      <w:ins w:id="418" w:author="Mohan Matthen" w:date="2018-02-16T17:50:00Z">
        <w:r w:rsidR="00761E2E">
          <w:t xml:space="preserve">brightness </w:t>
        </w:r>
      </w:ins>
      <w:del w:id="419" w:author="Mohan Matthen" w:date="2018-02-16T17:50:00Z">
        <w:r w:rsidRPr="006C03B4" w:rsidDel="00761E2E">
          <w:delText xml:space="preserve">colour </w:delText>
        </w:r>
      </w:del>
      <w:r w:rsidRPr="006C03B4">
        <w:t xml:space="preserve">from that reflected by the non-shadowed part. Why then is it not seen as a </w:t>
      </w:r>
      <w:del w:id="420" w:author="Mohan Matthen" w:date="2018-02-16T17:51:00Z">
        <w:r w:rsidRPr="006C03B4" w:rsidDel="00761E2E">
          <w:delText>differently coloured</w:delText>
        </w:r>
      </w:del>
      <w:ins w:id="421" w:author="Mohan Matthen" w:date="2018-02-16T17:51:00Z">
        <w:r w:rsidR="00761E2E">
          <w:t>darker</w:t>
        </w:r>
      </w:ins>
      <w:r w:rsidRPr="006C03B4">
        <w:t xml:space="preserve"> part of the object? Roberto </w:t>
      </w:r>
      <w:proofErr w:type="spellStart"/>
      <w:r w:rsidRPr="00D2526D">
        <w:rPr>
          <w:color w:val="FF6600"/>
        </w:rPr>
        <w:t>Casati</w:t>
      </w:r>
      <w:proofErr w:type="spellEnd"/>
      <w:r w:rsidRPr="00D2526D">
        <w:rPr>
          <w:color w:val="FF6600"/>
        </w:rPr>
        <w:t xml:space="preserve"> </w:t>
      </w:r>
      <w:r w:rsidRPr="006C03B4">
        <w:t>(</w:t>
      </w:r>
      <w:hyperlink w:anchor="Ref2" w:tooltip="Casati, Roberto (2003) The Shadow Club tr. A Asher New York: Alfred A. Knopf." w:history="1">
        <w:r w:rsidRPr="00BA09E2">
          <w:rPr>
            <w:rStyle w:val="Hyperlink"/>
            <w:u w:val="none"/>
          </w:rPr>
          <w:t>2003</w:t>
        </w:r>
      </w:hyperlink>
      <w:r w:rsidRPr="006C03B4">
        <w:t xml:space="preserve">, </w:t>
      </w:r>
      <w:ins w:id="422" w:author="Rob Wilkinson" w:date="2018-02-15T22:23:00Z">
        <w:r w:rsidR="007B285A">
          <w:t xml:space="preserve">pp. </w:t>
        </w:r>
      </w:ins>
      <w:r w:rsidRPr="006C03B4">
        <w:t>164</w:t>
      </w:r>
      <w:ins w:id="423" w:author="Rob Wilkinson" w:date="2018-02-15T22:23:00Z">
        <w:r w:rsidR="007B285A">
          <w:t>–</w:t>
        </w:r>
      </w:ins>
      <w:del w:id="424" w:author="Rob Wilkinson" w:date="2018-02-15T22:23:00Z">
        <w:r w:rsidRPr="006C03B4" w:rsidDel="007B285A">
          <w:delText>-16</w:delText>
        </w:r>
      </w:del>
      <w:r w:rsidRPr="006C03B4">
        <w:t xml:space="preserve">6) tells us that if the penumbra of a shadow is made sharp by tracing it with a felt marker, it begins to look more like a stain on the </w:t>
      </w:r>
      <w:del w:id="425" w:author="Rob Wilkinson" w:date="2018-02-15T16:08:00Z">
        <w:r w:rsidRPr="000B6A9C" w:rsidDel="00B057EF">
          <w:delText>“</w:delText>
        </w:r>
      </w:del>
      <w:ins w:id="426" w:author="Rob Wilkinson" w:date="2018-02-15T16:08:00Z">
        <w:r w:rsidR="00B057EF">
          <w:t>‘</w:t>
        </w:r>
      </w:ins>
      <w:r w:rsidRPr="000B6A9C">
        <w:t>screen</w:t>
      </w:r>
      <w:del w:id="427" w:author="Rob Wilkinson" w:date="2018-02-15T16:08:00Z">
        <w:r w:rsidRPr="000B6A9C" w:rsidDel="00B057EF">
          <w:delText>”</w:delText>
        </w:r>
      </w:del>
      <w:ins w:id="428" w:author="Rob Wilkinson" w:date="2018-02-15T16:08:00Z">
        <w:r w:rsidR="00B057EF">
          <w:t>’</w:t>
        </w:r>
      </w:ins>
      <w:r w:rsidRPr="006C03B4">
        <w:t xml:space="preserve"> or shadowed object.</w:t>
      </w:r>
    </w:p>
    <w:p w:rsidR="008F0CDA" w:rsidRDefault="005307B8" w:rsidP="006746ED">
      <w:pPr>
        <w:pStyle w:val="EXT"/>
        <w:rPr>
          <w:ins w:id="429" w:author="Rob Wilkinson" w:date="2018-02-15T16:23:00Z"/>
        </w:rPr>
      </w:pPr>
      <w:r w:rsidRPr="006C03B4">
        <w:t xml:space="preserve">Put an opaque object—for example, a little statue—on a sheet of white </w:t>
      </w:r>
      <w:proofErr w:type="gramStart"/>
      <w:r w:rsidRPr="006C03B4">
        <w:t>paper, and</w:t>
      </w:r>
      <w:proofErr w:type="gramEnd"/>
      <w:r w:rsidRPr="006C03B4">
        <w:t xml:space="preserve"> set it in the sun or under a bright light so that its whole shadow falls on the paper. Now take a thick black pen and trace the shadow</w:t>
      </w:r>
      <w:r w:rsidRPr="00EE638B">
        <w:t>’</w:t>
      </w:r>
      <w:r w:rsidRPr="006C03B4">
        <w:t xml:space="preserve">s outline. Look at the result: </w:t>
      </w:r>
      <w:r w:rsidRPr="00BA09E2">
        <w:rPr>
          <w:i/>
        </w:rPr>
        <w:t>you no longer see a shadow</w:t>
      </w:r>
      <w:r w:rsidRPr="006C03B4">
        <w:t xml:space="preserve">, but only a gray shape . . . The area inside the line has </w:t>
      </w:r>
      <w:r w:rsidRPr="00BA09E2">
        <w:rPr>
          <w:i/>
        </w:rPr>
        <w:t>taken on a color of its own</w:t>
      </w:r>
      <w:r w:rsidRPr="006C03B4">
        <w:t xml:space="preserve">—a dark gray. This gray is very different from the gray of the area before it was outlined. </w:t>
      </w:r>
    </w:p>
    <w:p w:rsidR="00D2526D" w:rsidRPr="00BA09E2" w:rsidRDefault="005307B8">
      <w:pPr>
        <w:pStyle w:val="EXT-S"/>
        <w:pPrChange w:id="430" w:author="Rob Wilkinson" w:date="2018-02-15T16:23:00Z">
          <w:pPr>
            <w:pStyle w:val="EXT"/>
          </w:pPr>
        </w:pPrChange>
      </w:pPr>
      <w:r w:rsidRPr="006C03B4">
        <w:t>(</w:t>
      </w:r>
      <w:proofErr w:type="spellStart"/>
      <w:ins w:id="431" w:author="Rob Wilkinson" w:date="2018-02-15T22:24:00Z">
        <w:r w:rsidR="007B285A" w:rsidRPr="00D2526D">
          <w:rPr>
            <w:color w:val="FF6600"/>
          </w:rPr>
          <w:t>Casati</w:t>
        </w:r>
        <w:proofErr w:type="spellEnd"/>
        <w:r w:rsidR="007B285A" w:rsidRPr="00D2526D">
          <w:rPr>
            <w:color w:val="FF6600"/>
          </w:rPr>
          <w:t xml:space="preserve"> </w:t>
        </w:r>
        <w:r w:rsidR="007B285A">
          <w:fldChar w:fldCharType="begin"/>
        </w:r>
        <w:r w:rsidR="007B285A">
          <w:instrText xml:space="preserve"> HYPERLINK \l "Ref2" \o "Casati, Roberto (2003) The Shadow Club tr. A Asher New York: Alfred A. Knopf." </w:instrText>
        </w:r>
        <w:r w:rsidR="007B285A">
          <w:fldChar w:fldCharType="separate"/>
        </w:r>
        <w:r w:rsidR="007B285A" w:rsidRPr="00BA09E2">
          <w:rPr>
            <w:rStyle w:val="Hyperlink"/>
            <w:u w:val="none"/>
          </w:rPr>
          <w:t>2003</w:t>
        </w:r>
        <w:r w:rsidR="007B285A">
          <w:rPr>
            <w:rStyle w:val="Hyperlink"/>
            <w:u w:val="none"/>
          </w:rPr>
          <w:fldChar w:fldCharType="end"/>
        </w:r>
      </w:ins>
      <w:del w:id="432" w:author="Rob Wilkinson" w:date="2018-02-15T22:24:00Z">
        <w:r w:rsidRPr="006C03B4" w:rsidDel="007B285A">
          <w:delText>1</w:delText>
        </w:r>
      </w:del>
      <w:ins w:id="433" w:author="Rob Wilkinson" w:date="2018-02-15T22:24:00Z">
        <w:r w:rsidR="007B285A">
          <w:t>, p. 1</w:t>
        </w:r>
      </w:ins>
      <w:r w:rsidRPr="006C03B4">
        <w:t>65)</w:t>
      </w:r>
    </w:p>
    <w:p w:rsidR="00D2526D" w:rsidRPr="00BA09E2" w:rsidRDefault="005307B8" w:rsidP="006746ED">
      <w:pPr>
        <w:pStyle w:val="P"/>
      </w:pPr>
      <w:r w:rsidRPr="006C03B4">
        <w:t>The differentiating visible mark of a shadow is its fuzzy penumbra, which is the result of a spatially extended source of light; when this penumbra is made sharp or is eliminated, shadows are not recognizable as such.</w:t>
      </w:r>
      <w:r w:rsidRPr="006C5E9E">
        <w:rPr>
          <w:rStyle w:val="FootnoteReference"/>
          <w:shd w:val="clear" w:color="auto" w:fill="FFFF00"/>
        </w:rPr>
        <w:footnoteReference w:id="15"/>
      </w:r>
      <w:r w:rsidRPr="006C03B4">
        <w:t xml:space="preserve"> Now by contrast with shadows, stains </w:t>
      </w:r>
      <w:r w:rsidRPr="00BA09E2">
        <w:rPr>
          <w:i/>
        </w:rPr>
        <w:t xml:space="preserve">are </w:t>
      </w:r>
      <w:r w:rsidRPr="006C03B4">
        <w:t xml:space="preserve">laminas. </w:t>
      </w:r>
      <w:proofErr w:type="gramStart"/>
      <w:r w:rsidRPr="006C03B4">
        <w:t>So</w:t>
      </w:r>
      <w:proofErr w:type="gramEnd"/>
      <w:r w:rsidRPr="006C03B4">
        <w:t xml:space="preserve"> when we see a shadow as a stain, it is as if the </w:t>
      </w:r>
      <w:proofErr w:type="spellStart"/>
      <w:r w:rsidRPr="006C03B4">
        <w:t>colour</w:t>
      </w:r>
      <w:proofErr w:type="spellEnd"/>
      <w:r w:rsidRPr="006C03B4">
        <w:t>-wise difference of the shadow gets illusorily buried in a part of the outside lamina of the object, and this laminar part is now made to be figure-ground visible. The shadow-that-looks-like-a-stain is an example of a contour dependent perceptual feature. And so are stains themselves. Stains look as if the appearance of the whole is composed from the appearance of the parts, but in fact it results from the sharpness of its enclosing contour.</w:t>
      </w:r>
    </w:p>
    <w:p w:rsidR="00D2526D" w:rsidRPr="00BA09E2" w:rsidRDefault="005307B8" w:rsidP="006746ED">
      <w:pPr>
        <w:pStyle w:val="PI"/>
      </w:pPr>
      <w:r w:rsidRPr="006C03B4">
        <w:t xml:space="preserve">Brian </w:t>
      </w:r>
      <w:r w:rsidRPr="001C0102">
        <w:rPr>
          <w:color w:val="FF6600"/>
        </w:rPr>
        <w:t xml:space="preserve">O’Shaughnessy </w:t>
      </w:r>
      <w:r w:rsidRPr="006C03B4">
        <w:t>(</w:t>
      </w:r>
      <w:hyperlink r:id="rId19" w:anchor="Ref12" w:tooltip="O’Shaughnessy, Brian (1984–85) " w:history="1">
        <w:r w:rsidR="00595590" w:rsidRPr="00595590">
          <w:rPr>
            <w:rStyle w:val="Hyperlink"/>
            <w:u w:val="none"/>
          </w:rPr>
          <w:t>1984</w:t>
        </w:r>
      </w:hyperlink>
      <w:del w:id="434" w:author="Rob Wilkinson" w:date="2018-02-15T22:25:00Z">
        <w:r w:rsidRPr="006C03B4" w:rsidDel="007B285A">
          <w:delText>-8</w:delText>
        </w:r>
      </w:del>
      <w:ins w:id="435" w:author="Rob Wilkinson" w:date="2018-02-15T22:25:00Z">
        <w:r w:rsidR="007B285A">
          <w:t>–</w:t>
        </w:r>
      </w:ins>
      <w:r w:rsidRPr="006C03B4">
        <w:t xml:space="preserve">5) ran afoul of contour dependent properties in an argument he used to show that we see </w:t>
      </w:r>
      <w:r w:rsidRPr="00BA09E2">
        <w:rPr>
          <w:i/>
        </w:rPr>
        <w:t>the light that reaches our eyes from an object</w:t>
      </w:r>
      <w:r w:rsidRPr="006C03B4">
        <w:t>, for example, yellow light when we look at a yellow object in white light. This light is distinct from ambient illumination; ambient illumination might be white (or isochromatic); but the light that is reflected from a yellow object in white light is yellow. O</w:t>
      </w:r>
      <w:r w:rsidRPr="00EE638B">
        <w:t>’</w:t>
      </w:r>
      <w:r w:rsidRPr="006C03B4">
        <w:t>Shaughnessy</w:t>
      </w:r>
      <w:r w:rsidRPr="00EE638B">
        <w:t>’</w:t>
      </w:r>
      <w:r w:rsidRPr="006C03B4">
        <w:t xml:space="preserve">s claim is that we see the yellow light that emanates from the object, </w:t>
      </w:r>
      <w:r w:rsidRPr="00BA09E2">
        <w:rPr>
          <w:i/>
        </w:rPr>
        <w:t>not the object itself</w:t>
      </w:r>
      <w:r w:rsidRPr="006C03B4">
        <w:t>, at least not directly.</w:t>
      </w:r>
    </w:p>
    <w:p w:rsidR="00D2526D" w:rsidRPr="00BA09E2" w:rsidRDefault="005307B8" w:rsidP="006746ED">
      <w:pPr>
        <w:pStyle w:val="PI"/>
      </w:pPr>
      <w:r w:rsidRPr="006C03B4">
        <w:t>Here is one of his arguments:</w:t>
      </w:r>
    </w:p>
    <w:p w:rsidR="008F0CDA" w:rsidRDefault="005307B8" w:rsidP="006746ED">
      <w:pPr>
        <w:pStyle w:val="EXT"/>
        <w:rPr>
          <w:ins w:id="436" w:author="Rob Wilkinson" w:date="2018-02-15T16:23:00Z"/>
        </w:rPr>
      </w:pPr>
      <w:r w:rsidRPr="006C03B4">
        <w:t xml:space="preserve">Take any case where it is agreed that we see light, e.g. a bright moon on a dark night. Then imagine the item to grow until it occupies the entire visual field. Presumably, we then have a visual field inhabited by light at all points. Then adjust the </w:t>
      </w:r>
      <w:proofErr w:type="spellStart"/>
      <w:r w:rsidRPr="006C03B4">
        <w:t>colour</w:t>
      </w:r>
      <w:proofErr w:type="spellEnd"/>
      <w:r w:rsidRPr="006C03B4">
        <w:t xml:space="preserve"> and intensity of the light so as to match [some] scene. More, suppose it caused by a scene such that the </w:t>
      </w:r>
      <w:proofErr w:type="spellStart"/>
      <w:r w:rsidRPr="006C03B4">
        <w:t>colour</w:t>
      </w:r>
      <w:proofErr w:type="spellEnd"/>
      <w:r w:rsidRPr="006C03B4">
        <w:t xml:space="preserve">/brightness of places in the scene determines and accords with the </w:t>
      </w:r>
      <w:proofErr w:type="spellStart"/>
      <w:r w:rsidRPr="006C03B4">
        <w:t>colour</w:t>
      </w:r>
      <w:proofErr w:type="spellEnd"/>
      <w:r w:rsidRPr="006C03B4">
        <w:t xml:space="preserve">/brightness of places in the visual field. What more does one require to [show] at one and same moment perceive light and scene? Then if this seeing light </w:t>
      </w:r>
      <w:r w:rsidRPr="00BA09E2">
        <w:rPr>
          <w:i/>
        </w:rPr>
        <w:t xml:space="preserve">and </w:t>
      </w:r>
      <w:r w:rsidRPr="006C03B4">
        <w:t xml:space="preserve">scene, how does it differ from the normal seeing of just such a scene? </w:t>
      </w:r>
    </w:p>
    <w:p w:rsidR="00D2526D" w:rsidRPr="00BA09E2" w:rsidRDefault="005307B8">
      <w:pPr>
        <w:pStyle w:val="EXT-S"/>
        <w:pPrChange w:id="437" w:author="Rob Wilkinson" w:date="2018-02-15T16:23:00Z">
          <w:pPr>
            <w:pStyle w:val="EXT"/>
          </w:pPr>
        </w:pPrChange>
      </w:pPr>
      <w:r w:rsidRPr="006C03B4">
        <w:t>(</w:t>
      </w:r>
      <w:ins w:id="438" w:author="Rob Wilkinson" w:date="2018-02-15T22:26:00Z">
        <w:r w:rsidR="00D04727" w:rsidRPr="001C0102">
          <w:rPr>
            <w:color w:val="FF6600"/>
          </w:rPr>
          <w:t xml:space="preserve">O’Shaughnessy </w:t>
        </w:r>
        <w:r w:rsidR="00D04727">
          <w:fldChar w:fldCharType="begin"/>
        </w:r>
        <w:r w:rsidR="00D04727">
          <w:instrText xml:space="preserve"> HYPERLINK "Seeing" \l "Ref12" \o "O’Shaughnessy, Brian (1984–85) " </w:instrText>
        </w:r>
        <w:r w:rsidR="00D04727">
          <w:fldChar w:fldCharType="separate"/>
        </w:r>
        <w:r w:rsidR="00D04727" w:rsidRPr="00595590">
          <w:rPr>
            <w:rStyle w:val="Hyperlink"/>
            <w:u w:val="none"/>
          </w:rPr>
          <w:t>1984</w:t>
        </w:r>
        <w:r w:rsidR="00D04727">
          <w:rPr>
            <w:rStyle w:val="Hyperlink"/>
            <w:u w:val="none"/>
          </w:rPr>
          <w:fldChar w:fldCharType="end"/>
        </w:r>
      </w:ins>
      <w:ins w:id="439" w:author="Rob Wilkinson" w:date="2018-02-15T23:02:00Z">
        <w:r w:rsidR="00BE7435">
          <w:rPr>
            <w:rStyle w:val="Hyperlink"/>
            <w:u w:val="none"/>
          </w:rPr>
          <w:t xml:space="preserve"> –5</w:t>
        </w:r>
      </w:ins>
      <w:del w:id="440" w:author="Rob Wilkinson" w:date="2018-02-15T22:26:00Z">
        <w:r w:rsidRPr="006C03B4" w:rsidDel="00D04727">
          <w:delText>1</w:delText>
        </w:r>
      </w:del>
      <w:ins w:id="441" w:author="Rob Wilkinson" w:date="2018-02-15T22:26:00Z">
        <w:r w:rsidR="00D04727">
          <w:t>, p. 1</w:t>
        </w:r>
      </w:ins>
      <w:r w:rsidRPr="006C03B4">
        <w:t>96)</w:t>
      </w:r>
    </w:p>
    <w:p w:rsidR="00D2526D" w:rsidRPr="00BA09E2" w:rsidRDefault="005307B8" w:rsidP="006746ED">
      <w:pPr>
        <w:pStyle w:val="P"/>
      </w:pPr>
      <w:r w:rsidRPr="006C03B4">
        <w:t>I don</w:t>
      </w:r>
      <w:r w:rsidRPr="00EE638B">
        <w:t>’</w:t>
      </w:r>
      <w:r w:rsidRPr="006C03B4">
        <w:t xml:space="preserve">t pretend fully to understand </w:t>
      </w:r>
      <w:proofErr w:type="spellStart"/>
      <w:r w:rsidRPr="006C03B4">
        <w:t>O</w:t>
      </w:r>
      <w:r w:rsidRPr="00EE638B">
        <w:t>’</w:t>
      </w:r>
      <w:r w:rsidRPr="006C03B4">
        <w:t>Shaghnessy</w:t>
      </w:r>
      <w:r w:rsidRPr="00EE638B">
        <w:t>’</w:t>
      </w:r>
      <w:r w:rsidRPr="006C03B4">
        <w:t>s</w:t>
      </w:r>
      <w:proofErr w:type="spellEnd"/>
      <w:r w:rsidRPr="006C03B4">
        <w:t xml:space="preserve"> logic. I</w:t>
      </w:r>
      <w:r w:rsidRPr="00EE638B">
        <w:t>’</w:t>
      </w:r>
      <w:r w:rsidRPr="006C03B4">
        <w:t>ll offer a more sympathetic interpretation a little later, but first, why can</w:t>
      </w:r>
      <w:r w:rsidRPr="00EE638B">
        <w:t>’</w:t>
      </w:r>
      <w:r w:rsidRPr="006C03B4">
        <w:t>t his argument be reversed?</w:t>
      </w:r>
    </w:p>
    <w:p w:rsidR="00D2526D" w:rsidRPr="00BA09E2" w:rsidRDefault="005307B8" w:rsidP="006746ED">
      <w:pPr>
        <w:pStyle w:val="EXT"/>
        <w:rPr>
          <w:lang w:val="en-GB"/>
        </w:rPr>
      </w:pPr>
      <w:r w:rsidRPr="006C03B4">
        <w:rPr>
          <w:lang w:val="en-GB"/>
        </w:rPr>
        <w:t xml:space="preserve">*Take any case where it is agreed that we see </w:t>
      </w:r>
      <w:ins w:id="442" w:author="Mohan Matthen" w:date="2018-02-16T17:54:00Z">
        <w:r w:rsidR="00761E2E">
          <w:rPr>
            <w:lang w:val="en-GB"/>
          </w:rPr>
          <w:t xml:space="preserve">a </w:t>
        </w:r>
      </w:ins>
      <w:del w:id="443" w:author="Mohan Matthen" w:date="2018-02-16T17:54:00Z">
        <w:r w:rsidRPr="006C03B4" w:rsidDel="00761E2E">
          <w:rPr>
            <w:lang w:val="en-GB"/>
          </w:rPr>
          <w:delText xml:space="preserve">only </w:delText>
        </w:r>
      </w:del>
      <w:r w:rsidRPr="006C03B4">
        <w:rPr>
          <w:lang w:val="en-GB"/>
        </w:rPr>
        <w:t>reflecting surface</w:t>
      </w:r>
      <w:del w:id="444" w:author="Mohan Matthen" w:date="2018-02-16T17:54:00Z">
        <w:r w:rsidRPr="006C03B4" w:rsidDel="00761E2E">
          <w:rPr>
            <w:lang w:val="en-GB"/>
          </w:rPr>
          <w:delText xml:space="preserve">s </w:delText>
        </w:r>
        <w:r w:rsidRPr="00BA09E2" w:rsidDel="00761E2E">
          <w:rPr>
            <w:i/>
            <w:lang w:val="en-GB"/>
          </w:rPr>
          <w:delText>and not light</w:delText>
        </w:r>
      </w:del>
      <w:r w:rsidRPr="006C03B4">
        <w:rPr>
          <w:lang w:val="en-GB"/>
        </w:rPr>
        <w:t xml:space="preserve">, e.g. the Moon in bright daylight. Then imagine the item to grow until it occupies the entire visual field. Presumably, we then have a visual field inhabited only by reflecting surfaces at all points. Then adjust the colour and intensity of the light so as to match </w:t>
      </w:r>
      <w:ins w:id="445" w:author="Mohan Matthen" w:date="2018-02-16T17:57:00Z">
        <w:r w:rsidR="00761E2E">
          <w:rPr>
            <w:lang w:val="en-GB"/>
          </w:rPr>
          <w:t>a</w:t>
        </w:r>
      </w:ins>
      <w:del w:id="446" w:author="Mohan Matthen" w:date="2018-02-16T17:56:00Z">
        <w:r w:rsidRPr="006C03B4" w:rsidDel="00761E2E">
          <w:rPr>
            <w:lang w:val="en-GB"/>
          </w:rPr>
          <w:delText>a</w:delText>
        </w:r>
      </w:del>
      <w:r w:rsidRPr="006C03B4">
        <w:rPr>
          <w:lang w:val="en-GB"/>
        </w:rPr>
        <w:t xml:space="preserve"> scene that includes the bright moon on a dark night. . . </w:t>
      </w:r>
      <w:del w:id="447" w:author="Rob Wilkinson" w:date="2018-02-15T22:27:00Z">
        <w:r w:rsidRPr="006C03B4" w:rsidDel="00D04727">
          <w:rPr>
            <w:lang w:val="en-GB"/>
          </w:rPr>
          <w:delText>.</w:delText>
        </w:r>
      </w:del>
      <w:r w:rsidRPr="006C03B4">
        <w:rPr>
          <w:lang w:val="en-GB"/>
        </w:rPr>
        <w:t xml:space="preserve"> What more does one require to [show] that we </w:t>
      </w:r>
      <w:del w:id="448" w:author="Mohan Matthen" w:date="2018-02-16T17:56:00Z">
        <w:r w:rsidRPr="006C03B4" w:rsidDel="00761E2E">
          <w:rPr>
            <w:lang w:val="en-GB"/>
          </w:rPr>
          <w:delText xml:space="preserve">at one and same moment </w:delText>
        </w:r>
      </w:del>
      <w:r w:rsidRPr="006C03B4">
        <w:rPr>
          <w:lang w:val="en-GB"/>
        </w:rPr>
        <w:t xml:space="preserve">perceive </w:t>
      </w:r>
      <w:ins w:id="449" w:author="Mohan Matthen" w:date="2018-02-16T17:57:00Z">
        <w:r w:rsidR="00761E2E">
          <w:rPr>
            <w:lang w:val="en-GB"/>
          </w:rPr>
          <w:t>a</w:t>
        </w:r>
      </w:ins>
      <w:del w:id="450" w:author="Mohan Matthen" w:date="2018-02-16T17:57:00Z">
        <w:r w:rsidRPr="006C03B4" w:rsidDel="00761E2E">
          <w:rPr>
            <w:lang w:val="en-GB"/>
          </w:rPr>
          <w:delText>only</w:delText>
        </w:r>
      </w:del>
      <w:r w:rsidRPr="006C03B4">
        <w:rPr>
          <w:lang w:val="en-GB"/>
        </w:rPr>
        <w:t xml:space="preserve"> reflecting surface</w:t>
      </w:r>
      <w:ins w:id="451" w:author="Mohan Matthen" w:date="2018-02-16T17:57:00Z">
        <w:r w:rsidR="00761E2E">
          <w:rPr>
            <w:lang w:val="en-GB"/>
          </w:rPr>
          <w:t xml:space="preserve"> when we look at the Moon at night</w:t>
        </w:r>
      </w:ins>
      <w:del w:id="452" w:author="Mohan Matthen" w:date="2018-02-16T17:57:00Z">
        <w:r w:rsidRPr="006C03B4" w:rsidDel="00761E2E">
          <w:rPr>
            <w:lang w:val="en-GB"/>
          </w:rPr>
          <w:delText>s</w:delText>
        </w:r>
      </w:del>
      <w:r w:rsidRPr="006C03B4">
        <w:rPr>
          <w:lang w:val="en-GB"/>
        </w:rPr>
        <w:t xml:space="preserve">? </w:t>
      </w:r>
    </w:p>
    <w:p w:rsidR="00D2526D" w:rsidRPr="00BA09E2" w:rsidRDefault="005307B8" w:rsidP="006746ED">
      <w:pPr>
        <w:pStyle w:val="P"/>
      </w:pPr>
      <w:r w:rsidRPr="006C03B4">
        <w:t>Obviously, the conclusions of both arguments are false. Sometimes we seem to see self-luminous surfaces (for example, when we look at the Moon on a dark night), and at other times, we seem to see reflecting surfaces</w:t>
      </w:r>
      <w:ins w:id="453" w:author="Mohan Matthen" w:date="2018-02-16T17:58:00Z">
        <w:r w:rsidR="00761E2E">
          <w:t xml:space="preserve"> (as when we see the Moon in daylight)</w:t>
        </w:r>
      </w:ins>
      <w:r w:rsidRPr="006C03B4">
        <w:t>. It is simply false that we seem to see only one or only the other. Where does the argument go wrong?</w:t>
      </w:r>
    </w:p>
    <w:p w:rsidR="00D2526D" w:rsidRPr="00BA09E2" w:rsidRDefault="005307B8" w:rsidP="006746ED">
      <w:pPr>
        <w:pStyle w:val="PI"/>
      </w:pPr>
      <w:r w:rsidRPr="006C03B4">
        <w:t>O</w:t>
      </w:r>
      <w:r w:rsidRPr="00EE638B">
        <w:t>’</w:t>
      </w:r>
      <w:r w:rsidRPr="006C03B4">
        <w:t xml:space="preserve">Shaughnessy wants to establish that when you view any scene, you do so by separately apprehending and then assembling the light that emanates from each visible point in the scene. He is committed, in other words, to spatial compositionality of all visual features. This is the principle he assumes in order to show that if X looks as if it is emitting light, then when you </w:t>
      </w:r>
      <w:del w:id="454" w:author="Rob Wilkinson" w:date="2018-02-15T16:08:00Z">
        <w:r w:rsidRPr="000B6A9C" w:rsidDel="00B057EF">
          <w:delText>“</w:delText>
        </w:r>
      </w:del>
      <w:ins w:id="455" w:author="Rob Wilkinson" w:date="2018-02-15T16:08:00Z">
        <w:r w:rsidR="00B057EF">
          <w:t>‘</w:t>
        </w:r>
      </w:ins>
      <w:r w:rsidRPr="000B6A9C">
        <w:t>adjust</w:t>
      </w:r>
      <w:del w:id="456" w:author="Rob Wilkinson" w:date="2018-02-15T16:08:00Z">
        <w:r w:rsidRPr="000B6A9C" w:rsidDel="00B057EF">
          <w:delText>”</w:delText>
        </w:r>
      </w:del>
      <w:ins w:id="457" w:author="Rob Wilkinson" w:date="2018-02-15T16:08:00Z">
        <w:r w:rsidR="00B057EF">
          <w:t>’</w:t>
        </w:r>
      </w:ins>
      <w:r w:rsidRPr="006C03B4">
        <w:t xml:space="preserve"> the </w:t>
      </w:r>
      <w:proofErr w:type="spellStart"/>
      <w:r w:rsidRPr="006C03B4">
        <w:t>colour</w:t>
      </w:r>
      <w:proofErr w:type="spellEnd"/>
      <w:r w:rsidRPr="006C03B4">
        <w:t xml:space="preserve"> and intensity of X, it will still look as if it is emitting light. The same assumption is made by the second argument—except that it starts from a reflecting surface. </w:t>
      </w:r>
      <w:ins w:id="458" w:author="Mohan Matthen" w:date="2018-02-16T17:59:00Z">
        <w:r w:rsidR="00761E2E">
          <w:t>In both</w:t>
        </w:r>
      </w:ins>
      <w:del w:id="459" w:author="Mohan Matthen" w:date="2018-02-16T17:59:00Z">
        <w:r w:rsidRPr="006C03B4" w:rsidDel="00761E2E">
          <w:delText>This</w:delText>
        </w:r>
      </w:del>
      <w:r w:rsidRPr="006C03B4">
        <w:t xml:space="preserve"> </w:t>
      </w:r>
      <w:ins w:id="460" w:author="Mohan Matthen" w:date="2018-02-16T17:59:00Z">
        <w:r w:rsidR="00761E2E">
          <w:t xml:space="preserve">applications, the </w:t>
        </w:r>
      </w:ins>
      <w:r w:rsidRPr="006C03B4">
        <w:t xml:space="preserve">assumption </w:t>
      </w:r>
      <w:ins w:id="461" w:author="Mohan Matthen" w:date="2018-02-16T18:00:00Z">
        <w:r w:rsidR="00761E2E">
          <w:t>is</w:t>
        </w:r>
      </w:ins>
      <w:del w:id="462" w:author="Mohan Matthen" w:date="2018-02-16T17:59:00Z">
        <w:r w:rsidRPr="006C03B4" w:rsidDel="00761E2E">
          <w:delText>is</w:delText>
        </w:r>
      </w:del>
      <w:r w:rsidRPr="006C03B4">
        <w:t xml:space="preserve"> problematic. In both scenarios sketched above, there must be a change that happens while you </w:t>
      </w:r>
      <w:del w:id="463" w:author="Rob Wilkinson" w:date="2018-02-15T16:08:00Z">
        <w:r w:rsidRPr="000B6A9C" w:rsidDel="00B057EF">
          <w:delText>“</w:delText>
        </w:r>
      </w:del>
      <w:ins w:id="464" w:author="Rob Wilkinson" w:date="2018-02-15T16:08:00Z">
        <w:r w:rsidR="00B057EF">
          <w:t>‘</w:t>
        </w:r>
      </w:ins>
      <w:r w:rsidRPr="000B6A9C">
        <w:t xml:space="preserve">adjust the </w:t>
      </w:r>
      <w:proofErr w:type="spellStart"/>
      <w:r w:rsidRPr="000B6A9C">
        <w:t>colour</w:t>
      </w:r>
      <w:proofErr w:type="spellEnd"/>
      <w:r w:rsidRPr="000B6A9C">
        <w:t xml:space="preserve"> and intensity of the light</w:t>
      </w:r>
      <w:del w:id="465" w:author="Rob Wilkinson" w:date="2018-02-15T16:08:00Z">
        <w:r w:rsidRPr="000B6A9C" w:rsidDel="00B057EF">
          <w:delText>”</w:delText>
        </w:r>
      </w:del>
      <w:ins w:id="466" w:author="Rob Wilkinson" w:date="2018-02-15T16:08:00Z">
        <w:r w:rsidR="00B057EF">
          <w:t>’</w:t>
        </w:r>
      </w:ins>
      <w:r w:rsidRPr="006C03B4">
        <w:t>—a change from seeing a surface as luminous to seeing it as non-luminous, or a change in the opposite direction.</w:t>
      </w:r>
    </w:p>
    <w:p w:rsidR="00761E2E" w:rsidRDefault="005307B8" w:rsidP="006746ED">
      <w:pPr>
        <w:pStyle w:val="PI"/>
        <w:rPr>
          <w:ins w:id="467" w:author="Mohan Matthen" w:date="2018-02-16T18:03:00Z"/>
        </w:rPr>
      </w:pPr>
      <w:r w:rsidRPr="006C03B4">
        <w:t xml:space="preserve">Oswaldo </w:t>
      </w:r>
      <w:r w:rsidRPr="00D2526D">
        <w:rPr>
          <w:color w:val="FF6600"/>
        </w:rPr>
        <w:t xml:space="preserve">Da </w:t>
      </w:r>
      <w:proofErr w:type="spellStart"/>
      <w:r w:rsidRPr="00D2526D">
        <w:rPr>
          <w:color w:val="FF6600"/>
        </w:rPr>
        <w:t>Pos</w:t>
      </w:r>
      <w:proofErr w:type="spellEnd"/>
      <w:r w:rsidRPr="00D2526D">
        <w:rPr>
          <w:color w:val="FF6600"/>
        </w:rPr>
        <w:t xml:space="preserve"> </w:t>
      </w:r>
      <w:r w:rsidRPr="006C03B4">
        <w:t>(</w:t>
      </w:r>
      <w:hyperlink r:id="rId20" w:anchor="Ref3" w:tooltip="Da Pos, Oswaldo (2004) " w:history="1">
        <w:r w:rsidR="00595590" w:rsidRPr="00595590">
          <w:rPr>
            <w:rStyle w:val="Hyperlink"/>
            <w:u w:val="none"/>
          </w:rPr>
          <w:t>2004</w:t>
        </w:r>
      </w:hyperlink>
      <w:r w:rsidRPr="006C03B4">
        <w:t>) demonstrated the falsity of what I take to O</w:t>
      </w:r>
      <w:r w:rsidRPr="00EE638B">
        <w:t>’</w:t>
      </w:r>
      <w:r w:rsidRPr="006C03B4">
        <w:t>Shaughnessy</w:t>
      </w:r>
      <w:r w:rsidRPr="00EE638B">
        <w:t>’</w:t>
      </w:r>
      <w:r w:rsidRPr="006C03B4">
        <w:t xml:space="preserve">s assumption. He showed subjects cards of different </w:t>
      </w:r>
      <w:proofErr w:type="spellStart"/>
      <w:r w:rsidRPr="006C03B4">
        <w:t>colours</w:t>
      </w:r>
      <w:proofErr w:type="spellEnd"/>
      <w:r w:rsidRPr="006C03B4">
        <w:t xml:space="preserve"> through a hole cut out of a screen. He then increased the light falling on the card by means of a lamp hidden behind the screen. As the source-hidden illumination increased, there was a point at which the card seemed to </w:t>
      </w:r>
      <w:del w:id="468" w:author="Rob Wilkinson" w:date="2018-02-15T16:08:00Z">
        <w:r w:rsidRPr="000B6A9C" w:rsidDel="00B057EF">
          <w:delText>“</w:delText>
        </w:r>
      </w:del>
      <w:ins w:id="469" w:author="Rob Wilkinson" w:date="2018-02-15T16:08:00Z">
        <w:r w:rsidR="00B057EF">
          <w:t>‘</w:t>
        </w:r>
      </w:ins>
      <w:r w:rsidRPr="000B6A9C">
        <w:t>fluoresce</w:t>
      </w:r>
      <w:del w:id="470" w:author="Rob Wilkinson" w:date="2018-02-15T16:08:00Z">
        <w:r w:rsidRPr="000B6A9C" w:rsidDel="00B057EF">
          <w:delText>,”</w:delText>
        </w:r>
        <w:r w:rsidRPr="006C03B4" w:rsidDel="00B057EF">
          <w:delText xml:space="preserve"> </w:delText>
        </w:r>
      </w:del>
      <w:ins w:id="471" w:author="Rob Wilkinson" w:date="2018-02-15T16:08:00Z">
        <w:r w:rsidR="00B057EF">
          <w:t>’,</w:t>
        </w:r>
        <w:r w:rsidR="00B057EF" w:rsidRPr="006C03B4">
          <w:t xml:space="preserve"> </w:t>
        </w:r>
      </w:ins>
      <w:r w:rsidRPr="006C03B4">
        <w:t>or emit light.</w:t>
      </w:r>
      <w:r w:rsidRPr="006C5E9E">
        <w:rPr>
          <w:rStyle w:val="FootnoteReference"/>
          <w:shd w:val="clear" w:color="auto" w:fill="FFFF00"/>
        </w:rPr>
        <w:footnoteReference w:id="16"/>
      </w:r>
      <w:r w:rsidRPr="006C03B4">
        <w:t xml:space="preserve"> </w:t>
      </w:r>
      <w:ins w:id="472" w:author="Mohan Matthen" w:date="2018-02-16T18:01:00Z">
        <w:r w:rsidR="00761E2E">
          <w:t xml:space="preserve">That is, as the light coming off the cards surpassed a certain threshold, the cards began to look as if they were luminous. </w:t>
        </w:r>
      </w:ins>
      <w:ins w:id="473" w:author="Mohan Matthen" w:date="2018-02-16T18:03:00Z">
        <w:r w:rsidR="00761E2E">
          <w:t>However, when the source of the illumination was invisible, they never looked luminous, no matter how much light they reflected.</w:t>
        </w:r>
      </w:ins>
    </w:p>
    <w:p w:rsidR="00D2526D" w:rsidRPr="00BA09E2" w:rsidRDefault="005307B8" w:rsidP="006746ED">
      <w:pPr>
        <w:pStyle w:val="PI"/>
      </w:pPr>
      <w:r w:rsidRPr="006C03B4">
        <w:t>This shows where O</w:t>
      </w:r>
      <w:r w:rsidRPr="00EE638B">
        <w:t>’</w:t>
      </w:r>
      <w:r w:rsidRPr="006C03B4">
        <w:t xml:space="preserve">Shaughnessy went astray. Da </w:t>
      </w:r>
      <w:proofErr w:type="spellStart"/>
      <w:r w:rsidRPr="006C03B4">
        <w:t>Pos</w:t>
      </w:r>
      <w:r w:rsidRPr="00EE638B">
        <w:t>’</w:t>
      </w:r>
      <w:r w:rsidRPr="006C03B4">
        <w:t>s</w:t>
      </w:r>
      <w:proofErr w:type="spellEnd"/>
      <w:r w:rsidRPr="006C03B4">
        <w:t xml:space="preserve"> experiment helps us understand how the visual system determines whether an object is emitting light. It </w:t>
      </w:r>
      <w:ins w:id="474" w:author="Mohan Matthen" w:date="2018-02-16T18:04:00Z">
        <w:r w:rsidR="00761E2E">
          <w:t xml:space="preserve">tries to </w:t>
        </w:r>
      </w:ins>
      <w:r w:rsidRPr="006C03B4">
        <w:t>determine</w:t>
      </w:r>
      <w:del w:id="475" w:author="Mohan Matthen" w:date="2018-02-16T18:04:00Z">
        <w:r w:rsidRPr="006C03B4" w:rsidDel="00761E2E">
          <w:delText>s</w:delText>
        </w:r>
      </w:del>
      <w:r w:rsidRPr="006C03B4">
        <w:t xml:space="preserve"> whether more light </w:t>
      </w:r>
      <w:ins w:id="476" w:author="Mohan Matthen" w:date="2018-02-16T18:05:00Z">
        <w:r w:rsidR="00761E2E">
          <w:t xml:space="preserve">is </w:t>
        </w:r>
      </w:ins>
      <w:r w:rsidRPr="006C03B4">
        <w:t>com</w:t>
      </w:r>
      <w:ins w:id="477" w:author="Mohan Matthen" w:date="2018-02-16T18:05:00Z">
        <w:r w:rsidR="00761E2E">
          <w:t>ing</w:t>
        </w:r>
      </w:ins>
      <w:del w:id="478" w:author="Mohan Matthen" w:date="2018-02-16T18:05:00Z">
        <w:r w:rsidRPr="006C03B4" w:rsidDel="00761E2E">
          <w:delText>es</w:delText>
        </w:r>
      </w:del>
      <w:r w:rsidRPr="006C03B4">
        <w:t xml:space="preserve"> off </w:t>
      </w:r>
      <w:ins w:id="479" w:author="Mohan Matthen" w:date="2018-02-16T18:05:00Z">
        <w:r w:rsidR="00761E2E">
          <w:t>the</w:t>
        </w:r>
      </w:ins>
      <w:del w:id="480" w:author="Mohan Matthen" w:date="2018-02-16T18:05:00Z">
        <w:r w:rsidRPr="006C03B4" w:rsidDel="00761E2E">
          <w:delText>the</w:delText>
        </w:r>
      </w:del>
      <w:r w:rsidRPr="006C03B4">
        <w:t xml:space="preserve"> object than falls on it. Since the light falling on Da </w:t>
      </w:r>
      <w:proofErr w:type="spellStart"/>
      <w:r w:rsidRPr="006C03B4">
        <w:t>Pos</w:t>
      </w:r>
      <w:r w:rsidRPr="00EE638B">
        <w:t>’</w:t>
      </w:r>
      <w:r w:rsidRPr="006C03B4">
        <w:t>s</w:t>
      </w:r>
      <w:proofErr w:type="spellEnd"/>
      <w:r w:rsidRPr="006C03B4">
        <w:t xml:space="preserve"> card was hidden and didn</w:t>
      </w:r>
      <w:r w:rsidRPr="00EE638B">
        <w:t>’</w:t>
      </w:r>
      <w:r w:rsidRPr="006C03B4">
        <w:t xml:space="preserve">t contribute to perceived ambient brightness, the visual system determined that more light was coming off it than was falling on it. The contour provided by the screen was crucial here. The screen is the comparison target. Given that the cards were throwing off a good bit </w:t>
      </w:r>
      <w:proofErr w:type="gramStart"/>
      <w:r w:rsidRPr="006C03B4">
        <w:t>more light</w:t>
      </w:r>
      <w:proofErr w:type="gramEnd"/>
      <w:r w:rsidRPr="006C03B4">
        <w:t xml:space="preserve"> than the screen, and the source of their illumination is not visible, there is a point at which the visual system computes that emanating light is greater than incident light. This excess must be accounted for by self-luminance.</w:t>
      </w:r>
    </w:p>
    <w:p w:rsidR="00D2526D" w:rsidRPr="00BA09E2" w:rsidRDefault="005307B8" w:rsidP="006746ED">
      <w:pPr>
        <w:pStyle w:val="PI"/>
      </w:pPr>
      <w:r w:rsidRPr="006C03B4">
        <w:t xml:space="preserve">The </w:t>
      </w:r>
      <w:del w:id="481" w:author="Rob Wilkinson" w:date="2018-02-15T16:08:00Z">
        <w:r w:rsidRPr="000B6A9C" w:rsidDel="00B057EF">
          <w:delText>“</w:delText>
        </w:r>
      </w:del>
      <w:ins w:id="482" w:author="Rob Wilkinson" w:date="2018-02-15T16:08:00Z">
        <w:r w:rsidR="00B057EF">
          <w:t>‘</w:t>
        </w:r>
      </w:ins>
      <w:r w:rsidRPr="000B6A9C">
        <w:t>bright moon on a dark night</w:t>
      </w:r>
      <w:del w:id="483" w:author="Rob Wilkinson" w:date="2018-02-15T16:09:00Z">
        <w:r w:rsidRPr="000B6A9C" w:rsidDel="00B057EF">
          <w:delText>”</w:delText>
        </w:r>
      </w:del>
      <w:ins w:id="484" w:author="Rob Wilkinson" w:date="2018-02-15T16:09:00Z">
        <w:r w:rsidR="00B057EF">
          <w:t>’</w:t>
        </w:r>
      </w:ins>
      <w:r w:rsidRPr="006C03B4">
        <w:t xml:space="preserve"> of O</w:t>
      </w:r>
      <w:r w:rsidRPr="00EE638B">
        <w:t>’</w:t>
      </w:r>
      <w:r w:rsidRPr="006C03B4">
        <w:t>Shaughnessy</w:t>
      </w:r>
      <w:r w:rsidRPr="00EE638B">
        <w:t>’</w:t>
      </w:r>
      <w:r w:rsidRPr="006C03B4">
        <w:t xml:space="preserve">s argument is an example of the Da </w:t>
      </w:r>
      <w:proofErr w:type="spellStart"/>
      <w:r w:rsidRPr="006C03B4">
        <w:t>Pos</w:t>
      </w:r>
      <w:proofErr w:type="spellEnd"/>
      <w:r w:rsidRPr="006C03B4">
        <w:t xml:space="preserve"> effect. At night, the perceiver cannot see the source of its illumination. The ambient illumination is low, and so the Moon looks luminescent. You can even find your way by its light. During the day, the ambient illumination is high. Even though the Moon is emitting the same amount of light, it now looks as if it is reflecting less light than falls on it. Consequently, it looks like a reflecting surface.</w:t>
      </w:r>
    </w:p>
    <w:p w:rsidR="00D2526D" w:rsidRPr="00BA09E2" w:rsidRDefault="005307B8" w:rsidP="006746ED">
      <w:pPr>
        <w:pStyle w:val="PI"/>
      </w:pPr>
      <w:r w:rsidRPr="006C03B4">
        <w:t>For another example of object-dependent properties, consider the family of properties that includes</w:t>
      </w:r>
      <w:del w:id="485" w:author="Rob Wilkinson" w:date="2018-02-15T22:30:00Z">
        <w:r w:rsidRPr="006C03B4" w:rsidDel="00D04727">
          <w:delText>,</w:delText>
        </w:r>
      </w:del>
      <w:r w:rsidRPr="006C03B4">
        <w:t xml:space="preserve"> </w:t>
      </w:r>
      <w:r w:rsidRPr="00BA09E2">
        <w:rPr>
          <w:i/>
        </w:rPr>
        <w:t>transparency</w:t>
      </w:r>
      <w:del w:id="486" w:author="Rob Wilkinson" w:date="2018-02-15T16:31:00Z">
        <w:r w:rsidRPr="00BA09E2" w:rsidDel="00323332">
          <w:rPr>
            <w:i/>
          </w:rPr>
          <w:delText>,</w:delText>
        </w:r>
      </w:del>
      <w:ins w:id="487" w:author="Rob Wilkinson" w:date="2018-02-15T16:31:00Z">
        <w:r w:rsidR="00323332" w:rsidRPr="00323332">
          <w:t>,</w:t>
        </w:r>
      </w:ins>
      <w:r w:rsidRPr="00BA09E2">
        <w:rPr>
          <w:i/>
        </w:rPr>
        <w:t xml:space="preserve"> clearness</w:t>
      </w:r>
      <w:del w:id="488" w:author="Rob Wilkinson" w:date="2018-02-15T16:31:00Z">
        <w:r w:rsidRPr="00BA09E2" w:rsidDel="00323332">
          <w:rPr>
            <w:i/>
          </w:rPr>
          <w:delText>,</w:delText>
        </w:r>
      </w:del>
      <w:ins w:id="489" w:author="Rob Wilkinson" w:date="2018-02-15T16:31:00Z">
        <w:r w:rsidR="00323332" w:rsidRPr="00323332">
          <w:t>,</w:t>
        </w:r>
      </w:ins>
      <w:r w:rsidRPr="00BA09E2">
        <w:rPr>
          <w:i/>
        </w:rPr>
        <w:t xml:space="preserve"> fogginess</w:t>
      </w:r>
      <w:del w:id="490" w:author="Rob Wilkinson" w:date="2018-02-15T16:31:00Z">
        <w:r w:rsidRPr="00BA09E2" w:rsidDel="00323332">
          <w:rPr>
            <w:i/>
          </w:rPr>
          <w:delText>,</w:delText>
        </w:r>
      </w:del>
      <w:ins w:id="491" w:author="Rob Wilkinson" w:date="2018-02-15T16:31:00Z">
        <w:r w:rsidR="00323332" w:rsidRPr="00323332">
          <w:t>,</w:t>
        </w:r>
      </w:ins>
      <w:r w:rsidRPr="006C03B4">
        <w:t xml:space="preserve"> </w:t>
      </w:r>
      <w:r w:rsidRPr="00BA09E2">
        <w:rPr>
          <w:i/>
        </w:rPr>
        <w:t>cloudiness</w:t>
      </w:r>
      <w:r w:rsidRPr="006C03B4">
        <w:t xml:space="preserve">, and </w:t>
      </w:r>
      <w:r w:rsidRPr="00BA09E2">
        <w:rPr>
          <w:i/>
        </w:rPr>
        <w:t>opacity</w:t>
      </w:r>
      <w:r w:rsidRPr="006C03B4">
        <w:t xml:space="preserve">. Ralph </w:t>
      </w:r>
      <w:r w:rsidRPr="00D2526D">
        <w:rPr>
          <w:color w:val="FF6600"/>
        </w:rPr>
        <w:t xml:space="preserve">Evans </w:t>
      </w:r>
      <w:r w:rsidRPr="006C03B4">
        <w:t>(</w:t>
      </w:r>
      <w:hyperlink r:id="rId21" w:anchor="Ref4" w:tooltip="Evans, Ralph M. (1949) " w:history="1">
        <w:r w:rsidR="00595590" w:rsidRPr="00595590">
          <w:rPr>
            <w:rStyle w:val="Hyperlink"/>
            <w:u w:val="none"/>
          </w:rPr>
          <w:t>1949</w:t>
        </w:r>
      </w:hyperlink>
      <w:r w:rsidRPr="006C03B4">
        <w:t xml:space="preserve">) realized that these are object-dependent properties. An object looks transparent if the </w:t>
      </w:r>
      <w:proofErr w:type="spellStart"/>
      <w:r w:rsidRPr="006C03B4">
        <w:t>colour</w:t>
      </w:r>
      <w:proofErr w:type="spellEnd"/>
      <w:r w:rsidRPr="006C03B4">
        <w:t xml:space="preserve"> we see in its visual field place appears to be that of an object behind it; it is cloudy if it diffuses the </w:t>
      </w:r>
      <w:proofErr w:type="spellStart"/>
      <w:r w:rsidRPr="006C03B4">
        <w:t>colour</w:t>
      </w:r>
      <w:proofErr w:type="spellEnd"/>
      <w:r w:rsidRPr="006C03B4">
        <w:t xml:space="preserve"> of things behind and also has some </w:t>
      </w:r>
      <w:proofErr w:type="spellStart"/>
      <w:r w:rsidRPr="006C03B4">
        <w:t>colour</w:t>
      </w:r>
      <w:proofErr w:type="spellEnd"/>
      <w:r w:rsidRPr="006C03B4">
        <w:t xml:space="preserve"> of its own; it is opaque if </w:t>
      </w:r>
      <w:del w:id="492" w:author="Mohan Matthen" w:date="2018-02-16T18:06:00Z">
        <w:r w:rsidRPr="006C03B4" w:rsidDel="00761E2E">
          <w:delText>the colour is all reflected from it</w:delText>
        </w:r>
      </w:del>
      <w:ins w:id="493" w:author="Mohan Matthen" w:date="2018-02-16T18:06:00Z">
        <w:r w:rsidR="00761E2E">
          <w:t>nothing is visible behind it</w:t>
        </w:r>
      </w:ins>
      <w:r w:rsidRPr="006C03B4">
        <w:t xml:space="preserve">. This means that in order to perceive clarity, we must perceive the object, not just the </w:t>
      </w:r>
      <w:proofErr w:type="spellStart"/>
      <w:r w:rsidRPr="006C03B4">
        <w:t>colour</w:t>
      </w:r>
      <w:proofErr w:type="spellEnd"/>
      <w:r w:rsidRPr="006C03B4">
        <w:t xml:space="preserve"> of the places inside its visual contour, and we must also perceive the things behind it. Here</w:t>
      </w:r>
      <w:r w:rsidRPr="00EE638B">
        <w:t>’</w:t>
      </w:r>
      <w:r w:rsidRPr="006C03B4">
        <w:t>s an example. When you fixate on the bars of the cross, the gray of the inner bars spread faintly, and it looks as if there is a clear almost black disc in front of the cross, through which you can see the black background</w:t>
      </w:r>
      <w:ins w:id="494" w:author="Rob Wilkinson" w:date="2018-02-15T16:37:00Z">
        <w:r w:rsidR="00FB6704">
          <w:t xml:space="preserve"> (see Figure 15.1).</w:t>
        </w:r>
      </w:ins>
      <w:del w:id="495" w:author="Rob Wilkinson" w:date="2018-02-15T16:37:00Z">
        <w:r w:rsidRPr="006C03B4" w:rsidDel="00FB6704">
          <w:delText>:</w:delText>
        </w:r>
      </w:del>
    </w:p>
    <w:p w:rsidR="00D2526D" w:rsidRPr="00BA09E2" w:rsidRDefault="00D26E71" w:rsidP="006746ED">
      <w:pPr>
        <w:pStyle w:val="PMI"/>
      </w:pPr>
      <w:r w:rsidRPr="001B49C0">
        <w:t xml:space="preserve">&lt;COMP: INSERT </w:t>
      </w:r>
      <w:commentRangeStart w:id="496"/>
      <w:r w:rsidRPr="001B49C0">
        <w:t xml:space="preserve">FIGURE </w:t>
      </w:r>
      <w:r>
        <w:t>15.1</w:t>
      </w:r>
      <w:commentRangeEnd w:id="496"/>
      <w:r w:rsidR="0058446C">
        <w:rPr>
          <w:rStyle w:val="CommentReference"/>
        </w:rPr>
        <w:commentReference w:id="496"/>
      </w:r>
      <w:r w:rsidRPr="001B49C0">
        <w:t xml:space="preserve"> NEAR HERE&gt;</w:t>
      </w:r>
    </w:p>
    <w:p w:rsidR="00D2526D" w:rsidRPr="00BA09E2" w:rsidRDefault="005307B8" w:rsidP="006746ED">
      <w:pPr>
        <w:pStyle w:val="PI"/>
        <w:rPr>
          <w:noProof/>
        </w:rPr>
      </w:pPr>
      <w:r w:rsidRPr="006C03B4">
        <w:t>Evans wrote:</w:t>
      </w:r>
    </w:p>
    <w:p w:rsidR="008F0CDA" w:rsidRDefault="005307B8" w:rsidP="006746ED">
      <w:pPr>
        <w:pStyle w:val="EXT"/>
        <w:rPr>
          <w:ins w:id="497" w:author="Rob Wilkinson" w:date="2018-02-15T16:23:00Z"/>
        </w:rPr>
      </w:pPr>
      <w:r w:rsidRPr="006C03B4">
        <w:t xml:space="preserve">It is at once apparent that the expression </w:t>
      </w:r>
      <w:del w:id="498" w:author="Rob Wilkinson" w:date="2018-02-15T16:09:00Z">
        <w:r w:rsidRPr="000B6A9C" w:rsidDel="00B057EF">
          <w:delText>“</w:delText>
        </w:r>
      </w:del>
      <w:ins w:id="499" w:author="Rob Wilkinson" w:date="2018-02-15T16:09:00Z">
        <w:r w:rsidR="00B057EF">
          <w:t>‘</w:t>
        </w:r>
      </w:ins>
      <w:r w:rsidRPr="000B6A9C">
        <w:t>clear and achromatic</w:t>
      </w:r>
      <w:del w:id="500" w:author="Rob Wilkinson" w:date="2018-02-15T16:09:00Z">
        <w:r w:rsidRPr="000B6A9C" w:rsidDel="00B057EF">
          <w:delText>”</w:delText>
        </w:r>
      </w:del>
      <w:ins w:id="501" w:author="Rob Wilkinson" w:date="2018-02-15T16:09:00Z">
        <w:r w:rsidR="00B057EF">
          <w:t>’</w:t>
        </w:r>
      </w:ins>
      <w:r w:rsidRPr="006C03B4">
        <w:t xml:space="preserve"> must necessarily involve an object if it is to refer to a direct perception. A real object or at least real material has to be assumed in order to give the term meaning as a direct perception. We are dealing, therefore, with the properties of objects. The perceptions, clear and achromatic, in combination at least, require the presence of an object which is visible in some other way, usually through its edges or because it refracts the light. </w:t>
      </w:r>
    </w:p>
    <w:p w:rsidR="00D2526D" w:rsidRPr="00BA09E2" w:rsidRDefault="005307B8">
      <w:pPr>
        <w:pStyle w:val="EXT-S"/>
        <w:pPrChange w:id="502" w:author="Rob Wilkinson" w:date="2018-02-15T16:23:00Z">
          <w:pPr>
            <w:pStyle w:val="EXT"/>
          </w:pPr>
        </w:pPrChange>
      </w:pPr>
      <w:r w:rsidRPr="006C03B4">
        <w:t>(</w:t>
      </w:r>
      <w:ins w:id="503" w:author="Rob Wilkinson" w:date="2018-02-15T22:32:00Z">
        <w:r w:rsidR="00CB0C1E" w:rsidRPr="00D2526D">
          <w:rPr>
            <w:color w:val="FF6600"/>
          </w:rPr>
          <w:t xml:space="preserve">Evans </w:t>
        </w:r>
        <w:r w:rsidR="00CB0C1E">
          <w:fldChar w:fldCharType="begin"/>
        </w:r>
        <w:r w:rsidR="00CB0C1E">
          <w:instrText xml:space="preserve"> HYPERLINK "On" \l "Ref4" \o "Evans, Ralph M. (1949) " </w:instrText>
        </w:r>
        <w:r w:rsidR="00CB0C1E">
          <w:fldChar w:fldCharType="separate"/>
        </w:r>
        <w:r w:rsidR="00CB0C1E" w:rsidRPr="00595590">
          <w:rPr>
            <w:rStyle w:val="Hyperlink"/>
            <w:u w:val="none"/>
          </w:rPr>
          <w:t>1949</w:t>
        </w:r>
        <w:r w:rsidR="00CB0C1E">
          <w:rPr>
            <w:rStyle w:val="Hyperlink"/>
            <w:u w:val="none"/>
          </w:rPr>
          <w:fldChar w:fldCharType="end"/>
        </w:r>
      </w:ins>
      <w:del w:id="504" w:author="Rob Wilkinson" w:date="2018-02-15T22:32:00Z">
        <w:r w:rsidRPr="006C03B4" w:rsidDel="00CB0C1E">
          <w:delText>775</w:delText>
        </w:r>
      </w:del>
      <w:ins w:id="505" w:author="Rob Wilkinson" w:date="2018-02-15T22:32:00Z">
        <w:r w:rsidR="00CB0C1E">
          <w:t>, p. 7</w:t>
        </w:r>
        <w:r w:rsidR="00CB0C1E" w:rsidRPr="006C03B4">
          <w:t>75</w:t>
        </w:r>
      </w:ins>
      <w:r w:rsidRPr="006C03B4">
        <w:t>)</w:t>
      </w:r>
    </w:p>
    <w:p w:rsidR="00D2526D" w:rsidRPr="00BA09E2" w:rsidRDefault="005307B8" w:rsidP="006746ED">
      <w:pPr>
        <w:pStyle w:val="P"/>
      </w:pPr>
      <w:r w:rsidRPr="006C03B4">
        <w:t xml:space="preserve">As Evans says later, an object looks to be a certain </w:t>
      </w:r>
      <w:proofErr w:type="spellStart"/>
      <w:r w:rsidRPr="006C03B4">
        <w:t>colour</w:t>
      </w:r>
      <w:proofErr w:type="spellEnd"/>
      <w:r w:rsidRPr="006C03B4">
        <w:t xml:space="preserve">, such as white, if </w:t>
      </w:r>
      <w:del w:id="506" w:author="Rob Wilkinson" w:date="2018-02-15T16:09:00Z">
        <w:r w:rsidRPr="000B6A9C" w:rsidDel="00B057EF">
          <w:delText>“</w:delText>
        </w:r>
      </w:del>
      <w:ins w:id="507" w:author="Rob Wilkinson" w:date="2018-02-15T16:09:00Z">
        <w:r w:rsidR="00B057EF">
          <w:t>‘</w:t>
        </w:r>
      </w:ins>
      <w:r w:rsidRPr="000B6A9C">
        <w:t xml:space="preserve">the light from the area considered as white has appeared to </w:t>
      </w:r>
      <w:r w:rsidRPr="00BA09E2">
        <w:rPr>
          <w:i/>
        </w:rPr>
        <w:t xml:space="preserve">originate </w:t>
      </w:r>
      <w:r w:rsidRPr="009D4768">
        <w:t>from that area</w:t>
      </w:r>
      <w:del w:id="508" w:author="Rob Wilkinson" w:date="2018-02-15T16:09:00Z">
        <w:r w:rsidRPr="009D4768" w:rsidDel="00B057EF">
          <w:delText>”</w:delText>
        </w:r>
      </w:del>
      <w:ins w:id="509" w:author="Rob Wilkinson" w:date="2018-02-15T16:09:00Z">
        <w:r w:rsidR="00B057EF">
          <w:t>’</w:t>
        </w:r>
      </w:ins>
      <w:r w:rsidRPr="006C03B4">
        <w:t xml:space="preserve"> (</w:t>
      </w:r>
      <w:ins w:id="510" w:author="Rob Wilkinson" w:date="2018-02-15T22:32:00Z">
        <w:r w:rsidR="00CB0C1E">
          <w:t xml:space="preserve">p. </w:t>
        </w:r>
      </w:ins>
      <w:r w:rsidRPr="006C03B4">
        <w:t xml:space="preserve">776). For the object to look, in addition, translucent or cloudy, two further conditions must be met: (a) distinct objects must be seen </w:t>
      </w:r>
      <w:r w:rsidRPr="00BA09E2">
        <w:rPr>
          <w:i/>
        </w:rPr>
        <w:t xml:space="preserve">behind </w:t>
      </w:r>
      <w:r w:rsidRPr="006C03B4">
        <w:t xml:space="preserve">or </w:t>
      </w:r>
      <w:r w:rsidRPr="00BA09E2">
        <w:rPr>
          <w:i/>
        </w:rPr>
        <w:t xml:space="preserve">through </w:t>
      </w:r>
      <w:r w:rsidRPr="006C03B4">
        <w:t xml:space="preserve">the area in question, and (b) the area itself must be visible, for instance because it reflects light. This means that, as </w:t>
      </w:r>
      <w:del w:id="511" w:author="Rob Wilkinson" w:date="2018-02-15T23:03:00Z">
        <w:r w:rsidRPr="001C0102" w:rsidDel="00BE7435">
          <w:rPr>
            <w:color w:val="FF6600"/>
          </w:rPr>
          <w:delText>Nakamaya</w:delText>
        </w:r>
      </w:del>
      <w:ins w:id="512" w:author="Rob Wilkinson" w:date="2018-02-15T23:03:00Z">
        <w:r w:rsidR="00BE7435" w:rsidRPr="001C0102">
          <w:rPr>
            <w:color w:val="FF6600"/>
          </w:rPr>
          <w:t>Naka</w:t>
        </w:r>
        <w:r w:rsidR="00BE7435">
          <w:rPr>
            <w:color w:val="FF6600"/>
          </w:rPr>
          <w:t>yam</w:t>
        </w:r>
        <w:r w:rsidR="00BE7435" w:rsidRPr="001C0102">
          <w:rPr>
            <w:color w:val="FF6600"/>
          </w:rPr>
          <w:t>a</w:t>
        </w:r>
      </w:ins>
      <w:r w:rsidRPr="001C0102">
        <w:rPr>
          <w:color w:val="FF6600"/>
        </w:rPr>
        <w:t xml:space="preserve">, </w:t>
      </w:r>
      <w:proofErr w:type="spellStart"/>
      <w:r w:rsidRPr="001C0102">
        <w:rPr>
          <w:color w:val="FF6600"/>
        </w:rPr>
        <w:t>Shimojo</w:t>
      </w:r>
      <w:proofErr w:type="spellEnd"/>
      <w:r w:rsidRPr="001C0102">
        <w:rPr>
          <w:color w:val="FF6600"/>
        </w:rPr>
        <w:t xml:space="preserve">, and Ramachandran </w:t>
      </w:r>
      <w:r w:rsidRPr="006C03B4">
        <w:t>(</w:t>
      </w:r>
      <w:hyperlink r:id="rId22" w:anchor="Ref11" w:tooltip="Nakayama, Ken, Shimojo, Shinsuke, and Ramachandran, Vilayanur, S. (1990) " w:history="1">
        <w:r w:rsidR="00595590" w:rsidRPr="00595590">
          <w:rPr>
            <w:rStyle w:val="Hyperlink"/>
            <w:u w:val="none"/>
          </w:rPr>
          <w:t>1990</w:t>
        </w:r>
      </w:hyperlink>
      <w:r w:rsidRPr="006C03B4">
        <w:t>) write:</w:t>
      </w:r>
    </w:p>
    <w:p w:rsidR="008F0CDA" w:rsidRDefault="005307B8" w:rsidP="006746ED">
      <w:pPr>
        <w:pStyle w:val="EXT"/>
        <w:rPr>
          <w:ins w:id="513" w:author="Rob Wilkinson" w:date="2018-02-15T16:23:00Z"/>
        </w:rPr>
      </w:pPr>
      <w:r w:rsidRPr="006C03B4">
        <w:t xml:space="preserve">Various visual features of an object such as its shape (contour), depth, luminance, and color are perceived as separable. But, at the same time, these features are linked and perceived as different aspects of the same object. </w:t>
      </w:r>
    </w:p>
    <w:p w:rsidR="00D2526D" w:rsidRPr="00BA09E2" w:rsidRDefault="005307B8">
      <w:pPr>
        <w:pStyle w:val="EXT-S"/>
        <w:pPrChange w:id="514" w:author="Rob Wilkinson" w:date="2018-02-15T16:23:00Z">
          <w:pPr>
            <w:pStyle w:val="EXT"/>
          </w:pPr>
        </w:pPrChange>
      </w:pPr>
      <w:r w:rsidRPr="006C03B4">
        <w:t>(</w:t>
      </w:r>
      <w:del w:id="515" w:author="Rob Wilkinson" w:date="2018-02-15T22:33:00Z">
        <w:r w:rsidRPr="006C03B4" w:rsidDel="00CB0C1E">
          <w:delText>497</w:delText>
        </w:r>
      </w:del>
      <w:ins w:id="516" w:author="Rob Wilkinson" w:date="2018-02-15T22:33:00Z">
        <w:r w:rsidR="00CB0C1E">
          <w:fldChar w:fldCharType="begin"/>
        </w:r>
        <w:r w:rsidR="00CB0C1E">
          <w:instrText xml:space="preserve"> HYPERLINK "Transparency:" \l "Ref11" \o "Nakayama, Ken, Shimojo, Shinsuke, and Ramachandran, Vilayanur, S. (1990) " </w:instrText>
        </w:r>
        <w:r w:rsidR="00CB0C1E">
          <w:fldChar w:fldCharType="separate"/>
        </w:r>
        <w:r w:rsidR="00CB0C1E" w:rsidRPr="00595590">
          <w:rPr>
            <w:rStyle w:val="Hyperlink"/>
            <w:u w:val="none"/>
          </w:rPr>
          <w:t>1990</w:t>
        </w:r>
        <w:r w:rsidR="00CB0C1E">
          <w:rPr>
            <w:rStyle w:val="Hyperlink"/>
            <w:u w:val="none"/>
          </w:rPr>
          <w:fldChar w:fldCharType="end"/>
        </w:r>
        <w:r w:rsidR="00CB0C1E">
          <w:t>, p. 4</w:t>
        </w:r>
        <w:r w:rsidR="00CB0C1E" w:rsidRPr="006C03B4">
          <w:t>97</w:t>
        </w:r>
      </w:ins>
      <w:r w:rsidRPr="006C03B4">
        <w:t>)</w:t>
      </w:r>
      <w:r w:rsidRPr="006C5E9E">
        <w:rPr>
          <w:rStyle w:val="FootnoteReference"/>
          <w:shd w:val="clear" w:color="auto" w:fill="FFFF00"/>
        </w:rPr>
        <w:footnoteReference w:id="17"/>
      </w:r>
    </w:p>
    <w:p w:rsidR="00D2526D" w:rsidRPr="00BA09E2" w:rsidRDefault="005307B8" w:rsidP="006746ED">
      <w:pPr>
        <w:pStyle w:val="P"/>
      </w:pPr>
      <w:r w:rsidRPr="006C03B4">
        <w:t>There is a way of summing up this discussion that is perhaps a little more sympathetic to O</w:t>
      </w:r>
      <w:r w:rsidRPr="00EE638B">
        <w:t>’</w:t>
      </w:r>
      <w:r w:rsidRPr="006C03B4">
        <w:t xml:space="preserve">Shaughnessy. Every object except a black hole sends off light. Some </w:t>
      </w:r>
      <w:proofErr w:type="spellStart"/>
      <w:r w:rsidRPr="006C03B4">
        <w:t>send off</w:t>
      </w:r>
      <w:proofErr w:type="spellEnd"/>
      <w:r w:rsidRPr="006C03B4">
        <w:t xml:space="preserve"> light because they reflect light that falls on their forward</w:t>
      </w:r>
      <w:ins w:id="518" w:author="Rob Wilkinson" w:date="2018-02-15T22:34:00Z">
        <w:r w:rsidR="00CB0C1E">
          <w:t>-</w:t>
        </w:r>
      </w:ins>
      <w:del w:id="519" w:author="Rob Wilkinson" w:date="2018-02-15T22:34:00Z">
        <w:r w:rsidRPr="006C03B4" w:rsidDel="00CB0C1E">
          <w:delText xml:space="preserve"> </w:delText>
        </w:r>
      </w:del>
      <w:r w:rsidRPr="006C03B4">
        <w:t>facing surfaces; others let through light that falls on their rear surfaces; still others produce light. Perhaps O</w:t>
      </w:r>
      <w:r w:rsidRPr="00EE638B">
        <w:t>’</w:t>
      </w:r>
      <w:r w:rsidRPr="006C03B4">
        <w:t>Shaughnessy</w:t>
      </w:r>
      <w:r w:rsidRPr="00EE638B">
        <w:t>’</w:t>
      </w:r>
      <w:r w:rsidRPr="006C03B4">
        <w:t>s point is that one way or another, light reaches our eyes from these objects; he means to give this point emphasis by pointing out that the light coming from the Moon during the day might be no different from that which comes off it at night. The way he expresses this point is, however, quite misleading, because it overlooks the fact that the Moon nevertheless looks quite different at night and during the day. We do not have a visual impression of light coming off objects; rather we see them as reflectors, as clear or translucent, or as self-luminous. These are properties of</w:t>
      </w:r>
      <w:r w:rsidRPr="00BA09E2">
        <w:rPr>
          <w:i/>
        </w:rPr>
        <w:t xml:space="preserve"> objects</w:t>
      </w:r>
      <w:r w:rsidRPr="006C03B4">
        <w:t>, not of light. These are what we perceive, not the light that comes from an object. (Perceiving the light that comes from an object is different from perceiving the brightness of ambient illumination.) As an aside, one might add—it</w:t>
      </w:r>
      <w:r w:rsidRPr="00EE638B">
        <w:t>’</w:t>
      </w:r>
      <w:r w:rsidRPr="006C03B4">
        <w:t>s really very clever how vision extracts this information.</w:t>
      </w:r>
    </w:p>
    <w:p w:rsidR="00D2526D" w:rsidRPr="00BA09E2" w:rsidRDefault="008F07B8" w:rsidP="006746ED">
      <w:pPr>
        <w:pStyle w:val="H2"/>
      </w:pPr>
      <w:del w:id="520" w:author="Rob Wilkinson" w:date="2018-02-15T16:15:00Z">
        <w:r w:rsidRPr="00A03D7C" w:rsidDel="00B057EF">
          <w:delText>XIII.</w:delText>
        </w:r>
      </w:del>
      <w:ins w:id="521" w:author="Rob Wilkinson" w:date="2018-02-15T16:15:00Z">
        <w:r w:rsidR="00B057EF">
          <w:t>15.4.2</w:t>
        </w:r>
      </w:ins>
      <w:r w:rsidRPr="00A03D7C">
        <w:t xml:space="preserve"> </w:t>
      </w:r>
      <w:r w:rsidR="005307B8" w:rsidRPr="00BA09E2">
        <w:rPr>
          <w:b/>
        </w:rPr>
        <w:t>Object-Dependent Illusions</w:t>
      </w:r>
    </w:p>
    <w:p w:rsidR="00D2526D" w:rsidRPr="00BA09E2" w:rsidRDefault="005307B8" w:rsidP="006746ED">
      <w:pPr>
        <w:pStyle w:val="P"/>
      </w:pPr>
      <w:r w:rsidRPr="006C03B4">
        <w:t>My final example of visual ephemera concerns illusory contours and object-dependent properties dependent on them. Since object contours determine certain properties, illusory contours give rise to illusory properties.</w:t>
      </w:r>
    </w:p>
    <w:p w:rsidR="00D2526D" w:rsidRPr="00BA09E2" w:rsidRDefault="005307B8" w:rsidP="006746ED">
      <w:pPr>
        <w:pStyle w:val="PI"/>
      </w:pPr>
      <w:r w:rsidRPr="006C03B4">
        <w:t xml:space="preserve">Consider a famous example of an illusory contour, the </w:t>
      </w:r>
      <w:proofErr w:type="spellStart"/>
      <w:r w:rsidRPr="006C03B4">
        <w:t>Kanizsa</w:t>
      </w:r>
      <w:proofErr w:type="spellEnd"/>
      <w:r w:rsidRPr="006C03B4">
        <w:t xml:space="preserve"> triangle. Here, an illusory contour is created by the alignment of two separate edges. Look what happens when a </w:t>
      </w:r>
      <w:proofErr w:type="spellStart"/>
      <w:r w:rsidRPr="006C03B4">
        <w:t>Kanizsa</w:t>
      </w:r>
      <w:proofErr w:type="spellEnd"/>
      <w:r w:rsidRPr="006C03B4">
        <w:t xml:space="preserve"> triangle is superimposed on a corner that would normally be perceived as concave</w:t>
      </w:r>
      <w:ins w:id="522" w:author="Rob Wilkinson" w:date="2018-02-15T16:37:00Z">
        <w:r w:rsidR="00FB6704">
          <w:t xml:space="preserve"> (see Figure 15.2).</w:t>
        </w:r>
      </w:ins>
      <w:del w:id="523" w:author="Rob Wilkinson" w:date="2018-02-15T16:37:00Z">
        <w:r w:rsidRPr="006C03B4" w:rsidDel="00FB6704">
          <w:delText>:</w:delText>
        </w:r>
      </w:del>
    </w:p>
    <w:p w:rsidR="00D2526D" w:rsidRPr="00BA09E2" w:rsidRDefault="00D26E71" w:rsidP="006746ED">
      <w:pPr>
        <w:pStyle w:val="PMI"/>
      </w:pPr>
      <w:r w:rsidRPr="001B49C0">
        <w:t xml:space="preserve">&lt;COMP: INSERT FIGURE </w:t>
      </w:r>
      <w:r>
        <w:t>15.2</w:t>
      </w:r>
      <w:r w:rsidRPr="001B49C0">
        <w:t xml:space="preserve"> NEAR HERE&gt;</w:t>
      </w:r>
    </w:p>
    <w:p w:rsidR="00D2526D" w:rsidRPr="00BA09E2" w:rsidRDefault="005307B8" w:rsidP="006746ED">
      <w:pPr>
        <w:pStyle w:val="PI"/>
      </w:pPr>
      <w:r w:rsidRPr="006C03B4">
        <w:t xml:space="preserve">Because the illusory contour created by the </w:t>
      </w:r>
      <w:proofErr w:type="spellStart"/>
      <w:r w:rsidRPr="006C03B4">
        <w:t>pacmen</w:t>
      </w:r>
      <w:proofErr w:type="spellEnd"/>
      <w:r w:rsidRPr="006C03B4">
        <w:t xml:space="preserve"> seems to create a triangle </w:t>
      </w:r>
      <w:r w:rsidRPr="00BA09E2">
        <w:rPr>
          <w:i/>
        </w:rPr>
        <w:t xml:space="preserve">in front of </w:t>
      </w:r>
      <w:r w:rsidRPr="006C03B4">
        <w:t>and obscuring</w:t>
      </w:r>
      <w:r w:rsidRPr="00BA09E2">
        <w:rPr>
          <w:i/>
        </w:rPr>
        <w:t xml:space="preserve"> </w:t>
      </w:r>
      <w:r w:rsidRPr="006C03B4">
        <w:t>the corner, the three intersecting lines of the corner are reinterpreted as situated in front of the illusory object; they are inverted, thus creating a convex pyramid. (I am grateful to La</w:t>
      </w:r>
      <w:r>
        <w:t>u</w:t>
      </w:r>
      <w:r w:rsidRPr="006C03B4">
        <w:t>rence Harris for showing me these ephemera</w:t>
      </w:r>
      <w:r>
        <w:t xml:space="preserve">, which were created by Pietro </w:t>
      </w:r>
      <w:proofErr w:type="spellStart"/>
      <w:r>
        <w:t>Guardini</w:t>
      </w:r>
      <w:proofErr w:type="spellEnd"/>
      <w:r>
        <w:t xml:space="preserve"> and Luciano </w:t>
      </w:r>
      <w:proofErr w:type="spellStart"/>
      <w:r>
        <w:t>Gamberini</w:t>
      </w:r>
      <w:proofErr w:type="spellEnd"/>
      <w:r>
        <w:t xml:space="preserve"> of the University of Padua.</w:t>
      </w:r>
      <w:r w:rsidRPr="006C03B4">
        <w:t>)</w:t>
      </w:r>
    </w:p>
    <w:p w:rsidR="00D2526D" w:rsidRPr="00BA09E2" w:rsidRDefault="005307B8" w:rsidP="006746ED">
      <w:pPr>
        <w:pStyle w:val="PI"/>
      </w:pPr>
      <w:r w:rsidRPr="006C03B4">
        <w:t xml:space="preserve">What is the status of the apparent pyramids in the above </w:t>
      </w:r>
      <w:proofErr w:type="spellStart"/>
      <w:r w:rsidRPr="006C03B4">
        <w:t>Kanizsa</w:t>
      </w:r>
      <w:proofErr w:type="spellEnd"/>
      <w:r w:rsidRPr="006C03B4">
        <w:t xml:space="preserve"> triangles? First of all, they are </w:t>
      </w:r>
      <w:r w:rsidRPr="00BA09E2">
        <w:rPr>
          <w:i/>
        </w:rPr>
        <w:t>depicted objects</w:t>
      </w:r>
      <w:r w:rsidRPr="006C03B4">
        <w:t xml:space="preserve">. As such, their status is very much like other depicted objects: they are not Grice-seen, they are figure-ground seen, and they have no real location. The oddity of the presentation is just that it is ambiguous between </w:t>
      </w:r>
      <w:r w:rsidRPr="00BA09E2">
        <w:rPr>
          <w:i/>
        </w:rPr>
        <w:t xml:space="preserve">two </w:t>
      </w:r>
      <w:r w:rsidRPr="006C03B4">
        <w:t>depicted scenes, one in which there is a concave corner and the other where the corner is occluded by a pyramid.</w:t>
      </w:r>
    </w:p>
    <w:p w:rsidR="00D2526D" w:rsidRPr="00BA09E2" w:rsidRDefault="005307B8" w:rsidP="006746ED">
      <w:pPr>
        <w:pStyle w:val="PI"/>
      </w:pPr>
      <w:r w:rsidRPr="006C03B4">
        <w:t xml:space="preserve">What if this scene could be recreated in three dimensions? What, in other words, if we could present </w:t>
      </w:r>
      <w:proofErr w:type="spellStart"/>
      <w:r w:rsidRPr="006C03B4">
        <w:t>pacmen</w:t>
      </w:r>
      <w:proofErr w:type="spellEnd"/>
      <w:r w:rsidRPr="006C03B4">
        <w:t xml:space="preserve"> aligned as above relative to a </w:t>
      </w:r>
      <w:r w:rsidRPr="00BA09E2">
        <w:rPr>
          <w:i/>
        </w:rPr>
        <w:t xml:space="preserve">real </w:t>
      </w:r>
      <w:r w:rsidRPr="006C03B4">
        <w:t>three-dimensional concave corner? This would take some special technology, since the subject</w:t>
      </w:r>
      <w:r w:rsidRPr="00EE638B">
        <w:t>’</w:t>
      </w:r>
      <w:r w:rsidRPr="006C03B4">
        <w:t xml:space="preserve">s head movements would disturb the alignment of the </w:t>
      </w:r>
      <w:proofErr w:type="spellStart"/>
      <w:r w:rsidRPr="006C03B4">
        <w:t>pacmen</w:t>
      </w:r>
      <w:proofErr w:type="spellEnd"/>
      <w:r w:rsidRPr="006C03B4">
        <w:t>, but let</w:t>
      </w:r>
      <w:r w:rsidRPr="00EE638B">
        <w:t>’</w:t>
      </w:r>
      <w:r w:rsidRPr="006C03B4">
        <w:t xml:space="preserve">s say we could somehow stabilize the two images. (Perhaps the </w:t>
      </w:r>
      <w:proofErr w:type="spellStart"/>
      <w:r w:rsidRPr="006C03B4">
        <w:t>pacmen</w:t>
      </w:r>
      <w:proofErr w:type="spellEnd"/>
      <w:r w:rsidRPr="006C03B4">
        <w:t xml:space="preserve"> could be projected onto the walls variably to allow for perspectival distortion from the subject</w:t>
      </w:r>
      <w:r w:rsidRPr="00EE638B">
        <w:t>’</w:t>
      </w:r>
      <w:r w:rsidRPr="006C03B4">
        <w:t>s movements; perhaps an eye-tracker could be used to stabilize the image.) Suppose that the illusion could be successfully recreated in this way. In this case, we would have an apparent but unreal three-dimensional pyramid occluding the corner in real space.</w:t>
      </w:r>
    </w:p>
    <w:p w:rsidR="00D2526D" w:rsidRPr="00BA09E2" w:rsidRDefault="005307B8" w:rsidP="006746ED">
      <w:pPr>
        <w:pStyle w:val="PI"/>
      </w:pPr>
      <w:r w:rsidRPr="006C03B4">
        <w:t xml:space="preserve">This would be a hallucination created by ephemeral vision. Unlike depicted objects and mirror reflections, this pyramid would look real. The pyramid would not simply be a misperception of the corner, because the corner continues to be </w:t>
      </w:r>
      <w:proofErr w:type="spellStart"/>
      <w:r w:rsidRPr="006C03B4">
        <w:t>amodally</w:t>
      </w:r>
      <w:proofErr w:type="spellEnd"/>
      <w:r w:rsidRPr="006C03B4">
        <w:t xml:space="preserve"> perceived. It would, therefore, be an unreal object in addition to all of the real objects seen. (I am indebted to Tom Stoneham for helpful discussion of this point.)</w:t>
      </w:r>
    </w:p>
    <w:p w:rsidR="00D2526D" w:rsidRPr="00BA09E2" w:rsidRDefault="008F07B8" w:rsidP="006746ED">
      <w:pPr>
        <w:pStyle w:val="H2"/>
      </w:pPr>
      <w:del w:id="524" w:author="Rob Wilkinson" w:date="2018-02-15T16:15:00Z">
        <w:r w:rsidRPr="00A03D7C" w:rsidDel="00B057EF">
          <w:delText>XIV.</w:delText>
        </w:r>
      </w:del>
      <w:ins w:id="525" w:author="Rob Wilkinson" w:date="2018-02-15T16:15:00Z">
        <w:r w:rsidR="00B057EF">
          <w:t>15.4.3</w:t>
        </w:r>
      </w:ins>
      <w:r w:rsidRPr="00BA09E2">
        <w:rPr>
          <w:b/>
        </w:rPr>
        <w:t xml:space="preserve"> </w:t>
      </w:r>
      <w:r w:rsidR="005307B8" w:rsidRPr="00BA09E2">
        <w:rPr>
          <w:b/>
        </w:rPr>
        <w:t>Conclusion: The Structure of Visual Experience</w:t>
      </w:r>
    </w:p>
    <w:p w:rsidR="00D2526D" w:rsidRPr="00BA09E2" w:rsidRDefault="005307B8" w:rsidP="006746ED">
      <w:pPr>
        <w:pStyle w:val="P"/>
      </w:pPr>
      <w:r w:rsidRPr="006C03B4">
        <w:t xml:space="preserve">To repeat what was said at the outset, most of the objects of visual experience are material objects. The visual system is so organized as to detect them. It does so with great zeal, </w:t>
      </w:r>
      <w:proofErr w:type="spellStart"/>
      <w:r w:rsidRPr="006C03B4">
        <w:t>signalling</w:t>
      </w:r>
      <w:proofErr w:type="spellEnd"/>
      <w:r w:rsidRPr="006C03B4">
        <w:t xml:space="preserve"> the presence of material objects and </w:t>
      </w:r>
      <w:del w:id="526" w:author="Rob Wilkinson" w:date="2018-02-15T16:09:00Z">
        <w:r w:rsidRPr="000B6A9C" w:rsidDel="00B057EF">
          <w:delText>“</w:delText>
        </w:r>
      </w:del>
      <w:ins w:id="527" w:author="Rob Wilkinson" w:date="2018-02-15T16:09:00Z">
        <w:r w:rsidR="00B057EF">
          <w:t>‘</w:t>
        </w:r>
      </w:ins>
      <w:proofErr w:type="spellStart"/>
      <w:r w:rsidRPr="000B6A9C">
        <w:t>amodally</w:t>
      </w:r>
      <w:proofErr w:type="spellEnd"/>
      <w:del w:id="528" w:author="Rob Wilkinson" w:date="2018-02-15T16:09:00Z">
        <w:r w:rsidRPr="000B6A9C" w:rsidDel="00B057EF">
          <w:delText>”</w:delText>
        </w:r>
      </w:del>
      <w:ins w:id="529" w:author="Rob Wilkinson" w:date="2018-02-15T16:09:00Z">
        <w:r w:rsidR="00B057EF">
          <w:t>’</w:t>
        </w:r>
      </w:ins>
      <w:r w:rsidRPr="006C03B4">
        <w:t xml:space="preserve"> completing their contours when these are incompletely presented. This activity taken by itself would yield many false positives: there are things in our environment that possess material object-like </w:t>
      </w:r>
      <w:proofErr w:type="gramStart"/>
      <w:r w:rsidRPr="006C03B4">
        <w:t>contours, but</w:t>
      </w:r>
      <w:proofErr w:type="gramEnd"/>
      <w:r w:rsidRPr="006C03B4">
        <w:t xml:space="preserve"> are not material objects. The visual system is capable of correcting these errors. However, it does this without completely erasing the appearance of </w:t>
      </w:r>
      <w:proofErr w:type="spellStart"/>
      <w:r w:rsidRPr="006C03B4">
        <w:t>objecthood</w:t>
      </w:r>
      <w:proofErr w:type="spellEnd"/>
      <w:r w:rsidRPr="006C03B4">
        <w:t xml:space="preserve">. Thus, shadows, depicted objects, and the rest take on a strong look of materiality with a super-added look of immateriality—a cancellation sign, as it were. It is as if the visual system says: </w:t>
      </w:r>
      <w:del w:id="530" w:author="Rob Wilkinson" w:date="2018-02-15T16:09:00Z">
        <w:r w:rsidRPr="000B6A9C" w:rsidDel="00B057EF">
          <w:delText>“</w:delText>
        </w:r>
      </w:del>
      <w:ins w:id="531" w:author="Rob Wilkinson" w:date="2018-02-15T16:09:00Z">
        <w:r w:rsidR="00B057EF">
          <w:t>‘</w:t>
        </w:r>
      </w:ins>
      <w:r w:rsidRPr="000B6A9C">
        <w:t>Oh there</w:t>
      </w:r>
      <w:r w:rsidR="00AD5408" w:rsidRPr="00AD5408">
        <w:t>’</w:t>
      </w:r>
      <w:r w:rsidRPr="000B6A9C">
        <w:t>s another material object . . . except that it is not!</w:t>
      </w:r>
      <w:del w:id="532" w:author="Rob Wilkinson" w:date="2018-02-15T16:09:00Z">
        <w:r w:rsidRPr="000B6A9C" w:rsidDel="00B057EF">
          <w:delText>”</w:delText>
        </w:r>
      </w:del>
      <w:ins w:id="533" w:author="Rob Wilkinson" w:date="2018-02-15T16:09:00Z">
        <w:r w:rsidR="00B057EF">
          <w:t>’</w:t>
        </w:r>
      </w:ins>
      <w:r w:rsidRPr="006C03B4">
        <w:t xml:space="preserve"> These creatures have a foot in both realms; they are the visual ephemera.</w:t>
      </w:r>
    </w:p>
    <w:p w:rsidR="00D2526D" w:rsidRPr="00BA09E2" w:rsidRDefault="005307B8" w:rsidP="006746ED">
      <w:pPr>
        <w:pStyle w:val="PI"/>
      </w:pPr>
      <w:r w:rsidRPr="006C03B4">
        <w:t>Many philosophical theories of seeing are constructed around generalizations that apply strictly only to material objects. Visual ephemera expose their shortcomings. The Grice causal theory has to be revised to give a more natural account of photographs than that advanced by Walton, and when it is so revised it gives a better account of backlit objects than that offered by Sorensen. Grice</w:t>
      </w:r>
      <w:r w:rsidRPr="00EE638B">
        <w:t>’</w:t>
      </w:r>
      <w:r w:rsidRPr="006C03B4">
        <w:t>s theory is also challenged when it comes to shadows. Ordinary language affirms that we see shadows, but Grice may be in a position of having to deny this. (See, however, note 20.) Consequently, we must also abandon Grice</w:t>
      </w:r>
      <w:r w:rsidRPr="00EE638B">
        <w:t>’</w:t>
      </w:r>
      <w:r w:rsidRPr="006C03B4">
        <w:t xml:space="preserve">s claim to be </w:t>
      </w:r>
      <w:proofErr w:type="spellStart"/>
      <w:r w:rsidRPr="006C03B4">
        <w:t>analysing</w:t>
      </w:r>
      <w:proofErr w:type="spellEnd"/>
      <w:r w:rsidRPr="006C03B4">
        <w:t xml:space="preserve"> ordinary language.</w:t>
      </w:r>
    </w:p>
    <w:p w:rsidR="00D2526D" w:rsidRPr="00BA09E2" w:rsidRDefault="005307B8" w:rsidP="006746ED">
      <w:pPr>
        <w:pStyle w:val="PI"/>
      </w:pPr>
      <w:r w:rsidRPr="006C03B4">
        <w:t xml:space="preserve">As a final exhibit, we examined object-dependent visual features, features that are attributed to parts of objects subsequent to their attribution to a whole. </w:t>
      </w:r>
      <w:proofErr w:type="gramStart"/>
      <w:r w:rsidRPr="006C03B4">
        <w:t>This challenges</w:t>
      </w:r>
      <w:proofErr w:type="gramEnd"/>
      <w:r w:rsidRPr="006C03B4">
        <w:t xml:space="preserve"> compositional theories of vision, which assume that visual wholes are always seen as a result of seeing their parts. In this context, I explored the possibility of a hallucination based on an illusory contour. The illusion is normal and universal, and this contradicts the suspicion voiced by some philosophers that hallucination is always a derangement.</w:t>
      </w:r>
      <w:del w:id="534" w:author="Rob Wilkinson" w:date="2018-02-15T22:40:00Z">
        <w:r w:rsidRPr="00A451C3" w:rsidDel="005F2114">
          <w:rPr>
            <w:rStyle w:val="FootnoteReference"/>
            <w:highlight w:val="yellow"/>
          </w:rPr>
          <w:delText xml:space="preserve"> </w:delText>
        </w:r>
        <w:r w:rsidR="00AD5408" w:rsidRPr="00ED55AF" w:rsidDel="005F2114">
          <w:rPr>
            <w:rStyle w:val="FootnoteReference"/>
            <w:highlight w:val="yellow"/>
            <w:shd w:val="clear" w:color="auto" w:fill="FF99CC"/>
          </w:rPr>
          <w:footnoteReference w:customMarkFollows="1" w:id="18"/>
          <w:sym w:font="Symbol" w:char="F02A"/>
        </w:r>
      </w:del>
    </w:p>
    <w:p w:rsidR="00D2526D" w:rsidRPr="00BA09E2" w:rsidRDefault="005307B8" w:rsidP="006746ED">
      <w:pPr>
        <w:pStyle w:val="CHBMBIB"/>
      </w:pPr>
      <w:del w:id="549" w:author="Rob Wilkinson" w:date="2018-02-15T16:16:00Z">
        <w:r w:rsidRPr="00BA09E2" w:rsidDel="00B057EF">
          <w:rPr>
            <w:b/>
          </w:rPr>
          <w:delText>REFERENCES</w:delText>
        </w:r>
      </w:del>
      <w:ins w:id="550" w:author="Rob Wilkinson" w:date="2018-02-15T16:16:00Z">
        <w:r w:rsidR="00B057EF">
          <w:rPr>
            <w:b/>
          </w:rPr>
          <w:t>References</w:t>
        </w:r>
      </w:ins>
    </w:p>
    <w:p w:rsidR="00D2526D" w:rsidRPr="00BA09E2" w:rsidRDefault="005307B8" w:rsidP="006746ED">
      <w:pPr>
        <w:pStyle w:val="REFBKCH"/>
        <w:shd w:val="clear" w:color="auto" w:fill="FFFFCD"/>
        <w:rPr>
          <w:lang w:bidi="en-US"/>
        </w:rPr>
      </w:pPr>
      <w:bookmarkStart w:id="551" w:name="Ref1"/>
      <w:proofErr w:type="spellStart"/>
      <w:r w:rsidRPr="00BA09E2">
        <w:rPr>
          <w:rStyle w:val="surname"/>
        </w:rPr>
        <w:t>Brogaard</w:t>
      </w:r>
      <w:proofErr w:type="spellEnd"/>
      <w:r w:rsidRPr="00BA09E2">
        <w:rPr>
          <w:rStyle w:val="authorx"/>
        </w:rPr>
        <w:t xml:space="preserve">, </w:t>
      </w:r>
      <w:proofErr w:type="spellStart"/>
      <w:r w:rsidRPr="00BA09E2">
        <w:rPr>
          <w:rStyle w:val="forename"/>
        </w:rPr>
        <w:t>Berit</w:t>
      </w:r>
      <w:proofErr w:type="spellEnd"/>
      <w:r w:rsidRPr="00BA09E2">
        <w:rPr>
          <w:rStyle w:val="X"/>
        </w:rPr>
        <w:t xml:space="preserve"> </w:t>
      </w:r>
      <w:r w:rsidRPr="00BA09E2">
        <w:rPr>
          <w:rStyle w:val="SPidate"/>
        </w:rPr>
        <w:t>(2015)</w:t>
      </w:r>
      <w:r w:rsidRPr="00BA09E2">
        <w:rPr>
          <w:rStyle w:val="X"/>
        </w:rPr>
        <w:t xml:space="preserve"> </w:t>
      </w:r>
      <w:del w:id="552" w:author="Rob Wilkinson" w:date="2018-02-15T16:09:00Z">
        <w:r w:rsidRPr="00BA09E2" w:rsidDel="00B057EF">
          <w:rPr>
            <w:rStyle w:val="articletitle"/>
          </w:rPr>
          <w:delText>“</w:delText>
        </w:r>
      </w:del>
      <w:ins w:id="553" w:author="Rob Wilkinson" w:date="2018-02-15T16:09:00Z">
        <w:r w:rsidR="00B057EF">
          <w:rPr>
            <w:rStyle w:val="articletitle"/>
          </w:rPr>
          <w:t>‘</w:t>
        </w:r>
      </w:ins>
      <w:r w:rsidRPr="00BA09E2">
        <w:rPr>
          <w:rStyle w:val="articletitle"/>
        </w:rPr>
        <w:t>Perceptual Reports</w:t>
      </w:r>
      <w:del w:id="554" w:author="Rob Wilkinson" w:date="2018-02-15T16:09:00Z">
        <w:r w:rsidRPr="00BA09E2" w:rsidDel="00B057EF">
          <w:rPr>
            <w:rStyle w:val="articletitle"/>
          </w:rPr>
          <w:delText>,”</w:delText>
        </w:r>
        <w:r w:rsidRPr="00BA09E2" w:rsidDel="00B057EF">
          <w:rPr>
            <w:rStyle w:val="X"/>
          </w:rPr>
          <w:delText xml:space="preserve"> </w:delText>
        </w:r>
      </w:del>
      <w:ins w:id="555" w:author="Rob Wilkinson" w:date="2018-02-15T16:09:00Z">
        <w:r w:rsidR="00B057EF">
          <w:rPr>
            <w:rStyle w:val="articletitle"/>
          </w:rPr>
          <w:t>’,</w:t>
        </w:r>
        <w:r w:rsidR="00B057EF" w:rsidRPr="00BA09E2">
          <w:rPr>
            <w:rStyle w:val="X"/>
          </w:rPr>
          <w:t xml:space="preserve"> </w:t>
        </w:r>
      </w:ins>
      <w:del w:id="556" w:author="Mohan Matthen" w:date="2018-02-16T16:12:00Z">
        <w:r w:rsidRPr="00BA09E2" w:rsidDel="00E97776">
          <w:rPr>
            <w:rStyle w:val="miss"/>
          </w:rPr>
          <w:delText>forthcoming</w:delText>
        </w:r>
        <w:r w:rsidRPr="00BA09E2" w:rsidDel="00E97776">
          <w:rPr>
            <w:rStyle w:val="X"/>
          </w:rPr>
          <w:delText xml:space="preserve"> </w:delText>
        </w:r>
      </w:del>
      <w:r w:rsidRPr="00BA09E2">
        <w:rPr>
          <w:rStyle w:val="X"/>
        </w:rPr>
        <w:t xml:space="preserve">in </w:t>
      </w:r>
      <w:r w:rsidRPr="00BA09E2">
        <w:rPr>
          <w:rStyle w:val="eforename"/>
        </w:rPr>
        <w:t>M.</w:t>
      </w:r>
      <w:r w:rsidRPr="00BA09E2">
        <w:rPr>
          <w:rStyle w:val="editorx"/>
        </w:rPr>
        <w:t xml:space="preserve"> </w:t>
      </w:r>
      <w:r w:rsidRPr="00BA09E2">
        <w:rPr>
          <w:rStyle w:val="esurname"/>
        </w:rPr>
        <w:t>Matthen</w:t>
      </w:r>
      <w:r w:rsidRPr="00BA09E2">
        <w:rPr>
          <w:rStyle w:val="X"/>
        </w:rPr>
        <w:t xml:space="preserve"> (ed.) </w:t>
      </w:r>
      <w:r w:rsidRPr="00BA09E2">
        <w:rPr>
          <w:rStyle w:val="EdBookTitle"/>
          <w:i/>
        </w:rPr>
        <w:t>Oxford Handbook of the Philosophy of Perception</w:t>
      </w:r>
      <w:del w:id="557" w:author="Rob Wilkinson" w:date="2018-02-15T16:31:00Z">
        <w:r w:rsidRPr="00BA09E2" w:rsidDel="00323332">
          <w:rPr>
            <w:rStyle w:val="X"/>
            <w:i/>
          </w:rPr>
          <w:delText xml:space="preserve"> </w:delText>
        </w:r>
        <w:r w:rsidRPr="00BA09E2" w:rsidDel="00323332">
          <w:rPr>
            <w:rStyle w:val="X"/>
          </w:rPr>
          <w:delText>(</w:delText>
        </w:r>
      </w:del>
      <w:ins w:id="558" w:author="Rob Wilkinson" w:date="2018-02-15T16:31:00Z">
        <w:r w:rsidR="00323332">
          <w:rPr>
            <w:rStyle w:val="X"/>
          </w:rPr>
          <w:t xml:space="preserve">. </w:t>
        </w:r>
      </w:ins>
      <w:r w:rsidRPr="00BA09E2">
        <w:rPr>
          <w:rStyle w:val="placeofpub"/>
        </w:rPr>
        <w:t>Oxford</w:t>
      </w:r>
      <w:r w:rsidRPr="00BA09E2">
        <w:rPr>
          <w:rStyle w:val="X"/>
        </w:rPr>
        <w:t xml:space="preserve">: </w:t>
      </w:r>
      <w:r w:rsidRPr="00BA09E2">
        <w:rPr>
          <w:rStyle w:val="publisher"/>
        </w:rPr>
        <w:t>Oxford University Press</w:t>
      </w:r>
      <w:ins w:id="559" w:author="Mohan Matthen" w:date="2018-02-16T16:12:00Z">
        <w:r w:rsidR="00E97776">
          <w:rPr>
            <w:rStyle w:val="publisher"/>
          </w:rPr>
          <w:t>: 237-53</w:t>
        </w:r>
      </w:ins>
      <w:del w:id="560" w:author="Rob Wilkinson" w:date="2018-02-15T16:31:00Z">
        <w:r w:rsidRPr="00BA09E2" w:rsidDel="00323332">
          <w:rPr>
            <w:rStyle w:val="X"/>
          </w:rPr>
          <w:delText>)</w:delText>
        </w:r>
      </w:del>
      <w:r w:rsidRPr="00BA09E2">
        <w:rPr>
          <w:rStyle w:val="X"/>
        </w:rPr>
        <w:t xml:space="preserve">. </w:t>
      </w:r>
      <w:r w:rsidRPr="00BA09E2">
        <w:rPr>
          <w:rStyle w:val="miss"/>
        </w:rPr>
        <w:t xml:space="preserve">See also </w:t>
      </w:r>
      <w:r w:rsidRPr="00BA09E2">
        <w:rPr>
          <w:rStyle w:val="miss"/>
          <w:i/>
        </w:rPr>
        <w:t>Oxford Handbooks Online</w:t>
      </w:r>
      <w:del w:id="561" w:author="Rob Wilkinson" w:date="2018-01-30T12:05:00Z">
        <w:r w:rsidRPr="00BA09E2" w:rsidDel="00AA3770">
          <w:rPr>
            <w:rStyle w:val="X"/>
          </w:rPr>
          <w:delText xml:space="preserve"> </w:delText>
        </w:r>
      </w:del>
      <w:ins w:id="562" w:author="Rob Wilkinson" w:date="2018-01-30T12:05:00Z">
        <w:r w:rsidR="00AA3770">
          <w:rPr>
            <w:rStyle w:val="X"/>
          </w:rPr>
          <w:t xml:space="preserve">. </w:t>
        </w:r>
      </w:ins>
      <w:del w:id="563" w:author="Rob Wilkinson" w:date="2018-01-30T12:05:00Z">
        <w:r w:rsidRPr="00BA09E2" w:rsidDel="00AA3770">
          <w:rPr>
            <w:rStyle w:val="X"/>
          </w:rPr>
          <w:delText>DOI</w:delText>
        </w:r>
      </w:del>
      <w:proofErr w:type="spellStart"/>
      <w:ins w:id="564" w:author="Rob Wilkinson" w:date="2018-01-30T12:05:00Z">
        <w:r w:rsidR="00AA3770">
          <w:rPr>
            <w:rStyle w:val="X"/>
          </w:rPr>
          <w:t>doi</w:t>
        </w:r>
      </w:ins>
      <w:proofErr w:type="spellEnd"/>
      <w:r w:rsidRPr="00BA09E2">
        <w:rPr>
          <w:rStyle w:val="X"/>
        </w:rPr>
        <w:t>:</w:t>
      </w:r>
      <w:ins w:id="565" w:author="Rob Wilkinson" w:date="2018-01-30T12:06:00Z">
        <w:r w:rsidR="00AA3770">
          <w:rPr>
            <w:rStyle w:val="X"/>
          </w:rPr>
          <w:t xml:space="preserve"> </w:t>
        </w:r>
      </w:ins>
      <w:del w:id="566" w:author="Rob Wilkinson" w:date="2018-01-30T12:05:00Z">
        <w:r w:rsidRPr="00BA09E2" w:rsidDel="00AA3770">
          <w:rPr>
            <w:rStyle w:val="X"/>
          </w:rPr>
          <w:delText xml:space="preserve"> </w:delText>
        </w:r>
      </w:del>
      <w:r w:rsidRPr="00BA09E2">
        <w:rPr>
          <w:rStyle w:val="doi"/>
        </w:rPr>
        <w:t>10.1093/</w:t>
      </w:r>
      <w:proofErr w:type="spellStart"/>
      <w:r w:rsidRPr="00BA09E2">
        <w:rPr>
          <w:rStyle w:val="doi"/>
        </w:rPr>
        <w:t>oxfordhb</w:t>
      </w:r>
      <w:proofErr w:type="spellEnd"/>
      <w:r w:rsidRPr="00BA09E2">
        <w:rPr>
          <w:rStyle w:val="doi"/>
        </w:rPr>
        <w:t>/10.1093/</w:t>
      </w:r>
      <w:proofErr w:type="spellStart"/>
      <w:r w:rsidRPr="00BA09E2">
        <w:rPr>
          <w:rStyle w:val="doi"/>
        </w:rPr>
        <w:t>oxfordhb</w:t>
      </w:r>
      <w:proofErr w:type="spellEnd"/>
      <w:r w:rsidRPr="00BA09E2">
        <w:rPr>
          <w:rStyle w:val="doi"/>
        </w:rPr>
        <w:t>/9780199600472.013.005</w:t>
      </w:r>
      <w:del w:id="567" w:author="Rob Wilkinson" w:date="2018-01-30T12:05:00Z">
        <w:r w:rsidRPr="00BA09E2" w:rsidDel="00AA3770">
          <w:rPr>
            <w:rStyle w:val="doi"/>
          </w:rPr>
          <w:delText>.</w:delText>
        </w:r>
      </w:del>
      <w:bookmarkEnd w:id="551"/>
    </w:p>
    <w:p w:rsidR="00D2526D" w:rsidRDefault="00AD5408" w:rsidP="006746ED">
      <w:pPr>
        <w:pStyle w:val="REFBK"/>
        <w:shd w:val="clear" w:color="auto" w:fill="CDFFFF"/>
        <w:rPr>
          <w:ins w:id="568" w:author="Mohan Matthen" w:date="2018-02-16T17:27:00Z"/>
          <w:rStyle w:val="X"/>
        </w:rPr>
      </w:pPr>
      <w:bookmarkStart w:id="569" w:name="Ref2"/>
      <w:proofErr w:type="spellStart"/>
      <w:r w:rsidRPr="00BA09E2">
        <w:rPr>
          <w:rStyle w:val="surname"/>
        </w:rPr>
        <w:t>Casati</w:t>
      </w:r>
      <w:proofErr w:type="spellEnd"/>
      <w:r w:rsidRPr="00BA09E2">
        <w:rPr>
          <w:rStyle w:val="authorx"/>
        </w:rPr>
        <w:t xml:space="preserve">, </w:t>
      </w:r>
      <w:r w:rsidRPr="00BA09E2">
        <w:rPr>
          <w:rStyle w:val="forename"/>
        </w:rPr>
        <w:t>Roberto</w:t>
      </w:r>
      <w:r w:rsidRPr="00BA09E2">
        <w:rPr>
          <w:rStyle w:val="X"/>
        </w:rPr>
        <w:t xml:space="preserve"> </w:t>
      </w:r>
      <w:r w:rsidRPr="00BA09E2">
        <w:rPr>
          <w:rStyle w:val="SPidate"/>
        </w:rPr>
        <w:t>(2003)</w:t>
      </w:r>
      <w:r w:rsidRPr="00BA09E2">
        <w:rPr>
          <w:rStyle w:val="X"/>
        </w:rPr>
        <w:t xml:space="preserve"> </w:t>
      </w:r>
      <w:r w:rsidRPr="00BA09E2">
        <w:rPr>
          <w:rStyle w:val="SPibooktitle"/>
          <w:i/>
        </w:rPr>
        <w:t>The Shadow Club</w:t>
      </w:r>
      <w:ins w:id="570" w:author="Rob Wilkinson" w:date="2018-02-15T22:40:00Z">
        <w:r w:rsidR="005F2114">
          <w:rPr>
            <w:rStyle w:val="SPibooktitle"/>
          </w:rPr>
          <w:t>.</w:t>
        </w:r>
      </w:ins>
      <w:r w:rsidRPr="00BA09E2">
        <w:rPr>
          <w:rStyle w:val="SPibooktitle"/>
          <w:i/>
        </w:rPr>
        <w:t xml:space="preserve"> </w:t>
      </w:r>
      <w:del w:id="571" w:author="Rob Wilkinson" w:date="2018-02-15T22:40:00Z">
        <w:r w:rsidRPr="00BA09E2" w:rsidDel="005F2114">
          <w:rPr>
            <w:rStyle w:val="SPibooktitle"/>
          </w:rPr>
          <w:delText>tr</w:delText>
        </w:r>
        <w:r w:rsidRPr="00BA09E2" w:rsidDel="005F2114">
          <w:rPr>
            <w:rStyle w:val="X"/>
          </w:rPr>
          <w:delText>.</w:delText>
        </w:r>
      </w:del>
      <w:ins w:id="572" w:author="Rob Wilkinson" w:date="2018-02-15T22:40:00Z">
        <w:r w:rsidR="005F2114">
          <w:rPr>
            <w:rStyle w:val="SPibooktitle"/>
          </w:rPr>
          <w:t>Translated by</w:t>
        </w:r>
      </w:ins>
      <w:r w:rsidRPr="00BA09E2">
        <w:rPr>
          <w:rStyle w:val="X"/>
        </w:rPr>
        <w:t xml:space="preserve"> </w:t>
      </w:r>
      <w:r w:rsidRPr="00BA09E2">
        <w:rPr>
          <w:rStyle w:val="placeofpub"/>
        </w:rPr>
        <w:t>A</w:t>
      </w:r>
      <w:ins w:id="573" w:author="Rob Wilkinson" w:date="2018-02-15T22:40:00Z">
        <w:r w:rsidR="005F2114">
          <w:rPr>
            <w:rStyle w:val="placeofpub"/>
          </w:rPr>
          <w:t>.</w:t>
        </w:r>
      </w:ins>
      <w:r w:rsidRPr="00BA09E2">
        <w:rPr>
          <w:rStyle w:val="placeofpub"/>
        </w:rPr>
        <w:t xml:space="preserve"> Asher</w:t>
      </w:r>
      <w:ins w:id="574" w:author="Rob Wilkinson" w:date="2018-02-15T22:40:00Z">
        <w:r w:rsidR="005F2114">
          <w:rPr>
            <w:rStyle w:val="placeofpub"/>
          </w:rPr>
          <w:t>.</w:t>
        </w:r>
      </w:ins>
      <w:r w:rsidRPr="00BA09E2">
        <w:rPr>
          <w:rStyle w:val="placeofpub"/>
        </w:rPr>
        <w:t xml:space="preserve"> New York</w:t>
      </w:r>
      <w:r w:rsidRPr="00BA09E2">
        <w:rPr>
          <w:rStyle w:val="X"/>
        </w:rPr>
        <w:t xml:space="preserve">: </w:t>
      </w:r>
      <w:r w:rsidRPr="00BA09E2">
        <w:rPr>
          <w:rStyle w:val="publisher"/>
        </w:rPr>
        <w:t>Alfred A. Knopf</w:t>
      </w:r>
      <w:r w:rsidRPr="00BA09E2">
        <w:rPr>
          <w:rStyle w:val="X"/>
        </w:rPr>
        <w:t>.</w:t>
      </w:r>
      <w:bookmarkEnd w:id="569"/>
    </w:p>
    <w:p w:rsidR="00E97776" w:rsidRPr="00E97776" w:rsidRDefault="00E97776" w:rsidP="006746ED">
      <w:pPr>
        <w:pStyle w:val="REFBK"/>
        <w:shd w:val="clear" w:color="auto" w:fill="CDFFFF"/>
      </w:pPr>
      <w:ins w:id="575" w:author="Mohan Matthen" w:date="2018-02-16T17:27:00Z">
        <w:r>
          <w:rPr>
            <w:rStyle w:val="X"/>
          </w:rPr>
          <w:t xml:space="preserve">Currie, Greg (1991) ‘Photography, Painting and </w:t>
        </w:r>
      </w:ins>
      <w:ins w:id="576" w:author="Mohan Matthen" w:date="2018-02-16T17:28:00Z">
        <w:r>
          <w:rPr>
            <w:rStyle w:val="X"/>
          </w:rPr>
          <w:t xml:space="preserve">Perception’, </w:t>
        </w:r>
        <w:r>
          <w:rPr>
            <w:rStyle w:val="X"/>
            <w:i/>
          </w:rPr>
          <w:t xml:space="preserve">Journal of Aesthetics and Art Criticism </w:t>
        </w:r>
        <w:r>
          <w:rPr>
            <w:rStyle w:val="X"/>
          </w:rPr>
          <w:t>49: 23-29.</w:t>
        </w:r>
      </w:ins>
    </w:p>
    <w:p w:rsidR="00D2526D" w:rsidRDefault="005307B8" w:rsidP="006746ED">
      <w:pPr>
        <w:pStyle w:val="REFBKCH"/>
        <w:shd w:val="clear" w:color="auto" w:fill="FFFFCD"/>
        <w:rPr>
          <w:ins w:id="577" w:author="Mohan Matthen" w:date="2018-02-16T16:10:00Z"/>
          <w:rStyle w:val="pageextent"/>
        </w:rPr>
      </w:pPr>
      <w:bookmarkStart w:id="578" w:name="Ref3"/>
      <w:r w:rsidRPr="00BA09E2">
        <w:rPr>
          <w:rStyle w:val="surname"/>
        </w:rPr>
        <w:t>Da</w:t>
      </w:r>
      <w:r w:rsidRPr="00BA09E2">
        <w:rPr>
          <w:rStyle w:val="authorx"/>
        </w:rPr>
        <w:t xml:space="preserve"> </w:t>
      </w:r>
      <w:proofErr w:type="spellStart"/>
      <w:r w:rsidRPr="00BA09E2">
        <w:rPr>
          <w:rStyle w:val="surname"/>
        </w:rPr>
        <w:t>Pos</w:t>
      </w:r>
      <w:proofErr w:type="spellEnd"/>
      <w:r w:rsidRPr="00BA09E2">
        <w:rPr>
          <w:rStyle w:val="authorx"/>
        </w:rPr>
        <w:t xml:space="preserve">, </w:t>
      </w:r>
      <w:r w:rsidRPr="00BA09E2">
        <w:rPr>
          <w:rStyle w:val="forename"/>
        </w:rPr>
        <w:t>Oswaldo</w:t>
      </w:r>
      <w:r w:rsidRPr="00BA09E2">
        <w:rPr>
          <w:rStyle w:val="X"/>
        </w:rPr>
        <w:t xml:space="preserve"> </w:t>
      </w:r>
      <w:r w:rsidRPr="00BA09E2">
        <w:rPr>
          <w:rStyle w:val="SPidate"/>
        </w:rPr>
        <w:t>(2004)</w:t>
      </w:r>
      <w:r w:rsidRPr="00BA09E2">
        <w:rPr>
          <w:rStyle w:val="X"/>
        </w:rPr>
        <w:t xml:space="preserve"> </w:t>
      </w:r>
      <w:del w:id="579" w:author="Rob Wilkinson" w:date="2018-02-15T16:09:00Z">
        <w:r w:rsidRPr="00BA09E2" w:rsidDel="00B057EF">
          <w:rPr>
            <w:rStyle w:val="articletitle"/>
          </w:rPr>
          <w:delText>“</w:delText>
        </w:r>
      </w:del>
      <w:ins w:id="580" w:author="Rob Wilkinson" w:date="2018-02-15T16:09:00Z">
        <w:r w:rsidR="00B057EF">
          <w:rPr>
            <w:rStyle w:val="articletitle"/>
          </w:rPr>
          <w:t>‘</w:t>
        </w:r>
      </w:ins>
      <w:r w:rsidRPr="00BA09E2">
        <w:rPr>
          <w:rStyle w:val="articletitle"/>
        </w:rPr>
        <w:t xml:space="preserve">When Do </w:t>
      </w:r>
      <w:proofErr w:type="spellStart"/>
      <w:r w:rsidRPr="00BA09E2">
        <w:rPr>
          <w:rStyle w:val="articletitle"/>
        </w:rPr>
        <w:t>Colours</w:t>
      </w:r>
      <w:proofErr w:type="spellEnd"/>
      <w:r w:rsidRPr="00BA09E2">
        <w:rPr>
          <w:rStyle w:val="articletitle"/>
        </w:rPr>
        <w:t xml:space="preserve"> Become </w:t>
      </w:r>
      <w:proofErr w:type="spellStart"/>
      <w:r w:rsidRPr="00BA09E2">
        <w:rPr>
          <w:rStyle w:val="articletitle"/>
        </w:rPr>
        <w:t>Fluorent</w:t>
      </w:r>
      <w:proofErr w:type="spellEnd"/>
      <w:r w:rsidRPr="00BA09E2">
        <w:rPr>
          <w:rStyle w:val="articletitle"/>
        </w:rPr>
        <w:t>?</w:t>
      </w:r>
      <w:del w:id="581" w:author="Rob Wilkinson" w:date="2018-02-15T16:09:00Z">
        <w:r w:rsidRPr="00BA09E2" w:rsidDel="00B057EF">
          <w:rPr>
            <w:rStyle w:val="articletitle"/>
          </w:rPr>
          <w:delText>”</w:delText>
        </w:r>
      </w:del>
      <w:ins w:id="582" w:author="Rob Wilkinson" w:date="2018-02-15T16:09:00Z">
        <w:r w:rsidR="00B057EF">
          <w:rPr>
            <w:rStyle w:val="articletitle"/>
          </w:rPr>
          <w:t>’</w:t>
        </w:r>
      </w:ins>
      <w:r w:rsidRPr="00BA09E2">
        <w:rPr>
          <w:rStyle w:val="X"/>
        </w:rPr>
        <w:t xml:space="preserve"> in </w:t>
      </w:r>
      <w:r w:rsidRPr="00BA09E2">
        <w:rPr>
          <w:rStyle w:val="eforename"/>
        </w:rPr>
        <w:t>J.</w:t>
      </w:r>
      <w:del w:id="583" w:author="Rob Wilkinson" w:date="2018-02-15T22:40:00Z">
        <w:r w:rsidRPr="00BA09E2" w:rsidDel="005F2114">
          <w:rPr>
            <w:rStyle w:val="eforename"/>
          </w:rPr>
          <w:delText xml:space="preserve"> </w:delText>
        </w:r>
      </w:del>
      <w:r w:rsidRPr="00BA09E2">
        <w:rPr>
          <w:rStyle w:val="eforename"/>
        </w:rPr>
        <w:t>L.</w:t>
      </w:r>
      <w:r w:rsidRPr="00BA09E2">
        <w:rPr>
          <w:rStyle w:val="editorx"/>
        </w:rPr>
        <w:t xml:space="preserve"> </w:t>
      </w:r>
      <w:proofErr w:type="spellStart"/>
      <w:r w:rsidRPr="00BA09E2">
        <w:rPr>
          <w:rStyle w:val="esurname"/>
        </w:rPr>
        <w:t>Caivano</w:t>
      </w:r>
      <w:proofErr w:type="spellEnd"/>
      <w:r w:rsidRPr="00BA09E2">
        <w:rPr>
          <w:rStyle w:val="editors"/>
        </w:rPr>
        <w:t xml:space="preserve"> and </w:t>
      </w:r>
      <w:r w:rsidRPr="00BA09E2">
        <w:rPr>
          <w:rStyle w:val="eforename"/>
        </w:rPr>
        <w:t>H-P</w:t>
      </w:r>
      <w:r w:rsidRPr="00BA09E2">
        <w:rPr>
          <w:rStyle w:val="editorx"/>
        </w:rPr>
        <w:t xml:space="preserve"> </w:t>
      </w:r>
      <w:r w:rsidRPr="00BA09E2">
        <w:rPr>
          <w:rStyle w:val="esurname"/>
        </w:rPr>
        <w:t>Struck</w:t>
      </w:r>
      <w:r w:rsidRPr="00BA09E2">
        <w:rPr>
          <w:rStyle w:val="X"/>
        </w:rPr>
        <w:t xml:space="preserve"> (</w:t>
      </w:r>
      <w:proofErr w:type="spellStart"/>
      <w:r w:rsidRPr="00BA09E2">
        <w:rPr>
          <w:rStyle w:val="X"/>
        </w:rPr>
        <w:t>eds</w:t>
      </w:r>
      <w:proofErr w:type="spellEnd"/>
      <w:del w:id="584" w:author="Rob Wilkinson" w:date="2018-02-15T16:29:00Z">
        <w:r w:rsidRPr="00BA09E2" w:rsidDel="00323332">
          <w:rPr>
            <w:rStyle w:val="X"/>
          </w:rPr>
          <w:delText>.</w:delText>
        </w:r>
      </w:del>
      <w:r w:rsidRPr="00BA09E2">
        <w:rPr>
          <w:rStyle w:val="X"/>
        </w:rPr>
        <w:t xml:space="preserve">) </w:t>
      </w:r>
      <w:r w:rsidRPr="00BA09E2">
        <w:rPr>
          <w:rStyle w:val="EdBookTitle"/>
          <w:i/>
        </w:rPr>
        <w:t>AIC 2004, Color and Paints, Proceedings of the Interim Meeting of the International Color Association</w:t>
      </w:r>
      <w:ins w:id="585" w:author="Rob Wilkinson" w:date="2018-02-15T22:40:00Z">
        <w:r w:rsidR="005F2114">
          <w:rPr>
            <w:rStyle w:val="EdBookTitle"/>
          </w:rPr>
          <w:t>.</w:t>
        </w:r>
      </w:ins>
      <w:r w:rsidRPr="00BA09E2">
        <w:rPr>
          <w:rStyle w:val="X"/>
          <w:i/>
        </w:rPr>
        <w:t xml:space="preserve"> </w:t>
      </w:r>
      <w:r w:rsidRPr="00BA09E2">
        <w:rPr>
          <w:rStyle w:val="placeofpub"/>
        </w:rPr>
        <w:t xml:space="preserve">Porto </w:t>
      </w:r>
      <w:proofErr w:type="spellStart"/>
      <w:r w:rsidRPr="00BA09E2">
        <w:rPr>
          <w:rStyle w:val="placeofpub"/>
        </w:rPr>
        <w:t>Allegre</w:t>
      </w:r>
      <w:proofErr w:type="spellEnd"/>
      <w:r w:rsidRPr="00BA09E2">
        <w:rPr>
          <w:rStyle w:val="placeofpub"/>
        </w:rPr>
        <w:t xml:space="preserve">, </w:t>
      </w:r>
      <w:proofErr w:type="spellStart"/>
      <w:r w:rsidRPr="00BA09E2">
        <w:rPr>
          <w:rStyle w:val="placeofpub"/>
        </w:rPr>
        <w:t>Brasil</w:t>
      </w:r>
      <w:proofErr w:type="spellEnd"/>
      <w:r w:rsidRPr="00BA09E2">
        <w:rPr>
          <w:rStyle w:val="X"/>
        </w:rPr>
        <w:t xml:space="preserve">: </w:t>
      </w:r>
      <w:proofErr w:type="spellStart"/>
      <w:r w:rsidRPr="00BA09E2">
        <w:rPr>
          <w:rStyle w:val="publisher"/>
        </w:rPr>
        <w:t>Associa</w:t>
      </w:r>
      <w:r w:rsidRPr="00ED55AF">
        <w:rPr>
          <w:rStyle w:val="publisher"/>
          <w:shd w:val="clear" w:color="auto" w:fill="FF99CC"/>
        </w:rPr>
        <w:t>çã</w:t>
      </w:r>
      <w:r w:rsidRPr="00BA09E2">
        <w:rPr>
          <w:rStyle w:val="publisher"/>
        </w:rPr>
        <w:t>o</w:t>
      </w:r>
      <w:proofErr w:type="spellEnd"/>
      <w:r w:rsidRPr="00BA09E2">
        <w:rPr>
          <w:rStyle w:val="publisher"/>
        </w:rPr>
        <w:t xml:space="preserve"> </w:t>
      </w:r>
      <w:proofErr w:type="spellStart"/>
      <w:r w:rsidRPr="00BA09E2">
        <w:rPr>
          <w:rStyle w:val="publisher"/>
        </w:rPr>
        <w:t>Cor</w:t>
      </w:r>
      <w:proofErr w:type="spellEnd"/>
      <w:r w:rsidRPr="00BA09E2">
        <w:rPr>
          <w:rStyle w:val="X"/>
        </w:rPr>
        <w:t xml:space="preserve">: </w:t>
      </w:r>
      <w:r w:rsidRPr="00BA09E2">
        <w:rPr>
          <w:rStyle w:val="pageextent"/>
        </w:rPr>
        <w:t>3</w:t>
      </w:r>
      <w:r w:rsidR="00096131" w:rsidRPr="00BA09E2">
        <w:rPr>
          <w:rStyle w:val="pageextent"/>
        </w:rPr>
        <w:t>–</w:t>
      </w:r>
      <w:r w:rsidRPr="00BA09E2">
        <w:rPr>
          <w:rStyle w:val="pageextent"/>
        </w:rPr>
        <w:t>8</w:t>
      </w:r>
      <w:bookmarkEnd w:id="578"/>
      <w:ins w:id="586" w:author="Rob Wilkinson" w:date="2018-02-15T22:41:00Z">
        <w:r w:rsidR="005F2114">
          <w:rPr>
            <w:rStyle w:val="pageextent"/>
          </w:rPr>
          <w:t>.</w:t>
        </w:r>
      </w:ins>
    </w:p>
    <w:p w:rsidR="00E97776" w:rsidRPr="00E97776" w:rsidRDefault="00E97776" w:rsidP="006746ED">
      <w:pPr>
        <w:pStyle w:val="REFBKCH"/>
        <w:shd w:val="clear" w:color="auto" w:fill="FFFFCD"/>
      </w:pPr>
      <w:proofErr w:type="spellStart"/>
      <w:ins w:id="587" w:author="Mohan Matthen" w:date="2018-02-16T16:10:00Z">
        <w:r>
          <w:rPr>
            <w:rStyle w:val="pageextent"/>
          </w:rPr>
          <w:t>Dretske</w:t>
        </w:r>
        <w:proofErr w:type="spellEnd"/>
        <w:r>
          <w:rPr>
            <w:rStyle w:val="pageextent"/>
          </w:rPr>
          <w:t xml:space="preserve">, Fred I. (1969) </w:t>
        </w:r>
      </w:ins>
      <w:ins w:id="588" w:author="Mohan Matthen" w:date="2018-02-16T16:11:00Z">
        <w:r>
          <w:rPr>
            <w:rStyle w:val="pageextent"/>
            <w:i/>
          </w:rPr>
          <w:t>Seeing and Knowing</w:t>
        </w:r>
        <w:r>
          <w:rPr>
            <w:rStyle w:val="pageextent"/>
          </w:rPr>
          <w:t>. Chicago: University of Chicago Press.</w:t>
        </w:r>
      </w:ins>
    </w:p>
    <w:p w:rsidR="00D2526D" w:rsidRPr="00BA09E2" w:rsidRDefault="00AD5408" w:rsidP="006746ED">
      <w:pPr>
        <w:pStyle w:val="REFJART"/>
        <w:shd w:val="clear" w:color="auto" w:fill="FFCDFF"/>
      </w:pPr>
      <w:bookmarkStart w:id="589" w:name="Ref4"/>
      <w:r w:rsidRPr="00BA09E2">
        <w:rPr>
          <w:rStyle w:val="surname"/>
        </w:rPr>
        <w:t>Evans</w:t>
      </w:r>
      <w:r w:rsidRPr="00BA09E2">
        <w:rPr>
          <w:rStyle w:val="authorx"/>
        </w:rPr>
        <w:t xml:space="preserve">, </w:t>
      </w:r>
      <w:r w:rsidRPr="00BA09E2">
        <w:rPr>
          <w:rStyle w:val="forename"/>
        </w:rPr>
        <w:t>Ralph M.</w:t>
      </w:r>
      <w:r w:rsidRPr="00BA09E2">
        <w:rPr>
          <w:rStyle w:val="X"/>
        </w:rPr>
        <w:t xml:space="preserve"> </w:t>
      </w:r>
      <w:r w:rsidRPr="00BA09E2">
        <w:rPr>
          <w:rStyle w:val="SPidate"/>
        </w:rPr>
        <w:t>(1949)</w:t>
      </w:r>
      <w:r w:rsidRPr="00BA09E2">
        <w:rPr>
          <w:rStyle w:val="X"/>
        </w:rPr>
        <w:t xml:space="preserve"> </w:t>
      </w:r>
      <w:del w:id="590" w:author="Rob Wilkinson" w:date="2018-02-15T16:09:00Z">
        <w:r w:rsidRPr="00BA09E2" w:rsidDel="00B057EF">
          <w:rPr>
            <w:rStyle w:val="articletitle"/>
          </w:rPr>
          <w:delText>“</w:delText>
        </w:r>
      </w:del>
      <w:ins w:id="591" w:author="Rob Wilkinson" w:date="2018-02-15T16:09:00Z">
        <w:r w:rsidR="00B057EF">
          <w:rPr>
            <w:rStyle w:val="articletitle"/>
          </w:rPr>
          <w:t>‘</w:t>
        </w:r>
      </w:ins>
      <w:r w:rsidRPr="00BA09E2">
        <w:rPr>
          <w:rStyle w:val="articletitle"/>
        </w:rPr>
        <w:t>On Some Aspects of White, Gray, Black</w:t>
      </w:r>
      <w:del w:id="592" w:author="Rob Wilkinson" w:date="2018-02-15T16:09:00Z">
        <w:r w:rsidRPr="00BA09E2" w:rsidDel="00B057EF">
          <w:rPr>
            <w:rStyle w:val="articletitle"/>
          </w:rPr>
          <w:delText>,”</w:delText>
        </w:r>
        <w:r w:rsidRPr="00BA09E2" w:rsidDel="00B057EF">
          <w:rPr>
            <w:rStyle w:val="X"/>
          </w:rPr>
          <w:delText xml:space="preserve"> </w:delText>
        </w:r>
      </w:del>
      <w:ins w:id="593" w:author="Rob Wilkinson" w:date="2018-02-15T16:09:00Z">
        <w:r w:rsidR="00B057EF">
          <w:rPr>
            <w:rStyle w:val="articletitle"/>
          </w:rPr>
          <w:t>’,</w:t>
        </w:r>
        <w:r w:rsidR="00B057EF" w:rsidRPr="00BA09E2">
          <w:rPr>
            <w:rStyle w:val="X"/>
          </w:rPr>
          <w:t xml:space="preserve"> </w:t>
        </w:r>
      </w:ins>
      <w:r w:rsidRPr="00BA09E2">
        <w:rPr>
          <w:rStyle w:val="journal-title"/>
          <w:i/>
        </w:rPr>
        <w:t>Journal of the Optical Society of America</w:t>
      </w:r>
      <w:ins w:id="594" w:author="Rob Wilkinson" w:date="2018-02-15T22:41:00Z">
        <w:r w:rsidR="005F2114">
          <w:rPr>
            <w:rStyle w:val="journal-title"/>
          </w:rPr>
          <w:t>,</w:t>
        </w:r>
      </w:ins>
      <w:r w:rsidRPr="00BA09E2">
        <w:rPr>
          <w:rStyle w:val="X"/>
        </w:rPr>
        <w:t xml:space="preserve"> </w:t>
      </w:r>
      <w:r w:rsidRPr="00BA09E2">
        <w:rPr>
          <w:rStyle w:val="volume"/>
        </w:rPr>
        <w:t>39</w:t>
      </w:r>
      <w:r w:rsidRPr="00BA09E2">
        <w:rPr>
          <w:rStyle w:val="X"/>
        </w:rPr>
        <w:t xml:space="preserve">: </w:t>
      </w:r>
      <w:r w:rsidRPr="00BA09E2">
        <w:rPr>
          <w:rStyle w:val="pageextent"/>
        </w:rPr>
        <w:t>774–</w:t>
      </w:r>
      <w:del w:id="595" w:author="Rob Wilkinson" w:date="2018-02-15T22:41:00Z">
        <w:r w:rsidRPr="00BA09E2" w:rsidDel="005F2114">
          <w:rPr>
            <w:rStyle w:val="pageextent"/>
          </w:rPr>
          <w:delText>7</w:delText>
        </w:r>
      </w:del>
      <w:r w:rsidRPr="00BA09E2">
        <w:rPr>
          <w:rStyle w:val="pageextent"/>
        </w:rPr>
        <w:t>9</w:t>
      </w:r>
      <w:r w:rsidRPr="00BA09E2">
        <w:rPr>
          <w:rStyle w:val="X"/>
        </w:rPr>
        <w:t>.</w:t>
      </w:r>
      <w:bookmarkEnd w:id="589"/>
    </w:p>
    <w:p w:rsidR="00D2526D" w:rsidRPr="00BA09E2" w:rsidRDefault="00AD5408" w:rsidP="006746ED">
      <w:pPr>
        <w:pStyle w:val="REFJART"/>
        <w:shd w:val="clear" w:color="auto" w:fill="FFCDFF"/>
      </w:pPr>
      <w:bookmarkStart w:id="596" w:name="Ref5"/>
      <w:proofErr w:type="spellStart"/>
      <w:r w:rsidRPr="00BA09E2">
        <w:rPr>
          <w:rStyle w:val="surname"/>
        </w:rPr>
        <w:t>Golz</w:t>
      </w:r>
      <w:proofErr w:type="spellEnd"/>
      <w:r w:rsidRPr="00BA09E2">
        <w:rPr>
          <w:rStyle w:val="authorx"/>
        </w:rPr>
        <w:t xml:space="preserve">, </w:t>
      </w:r>
      <w:r w:rsidRPr="00BA09E2">
        <w:rPr>
          <w:rStyle w:val="forename"/>
        </w:rPr>
        <w:t>J</w:t>
      </w:r>
      <w:r w:rsidRPr="00ED55AF">
        <w:rPr>
          <w:rStyle w:val="forename"/>
          <w:shd w:val="clear" w:color="auto" w:fill="FF99CC"/>
        </w:rPr>
        <w:t>ü</w:t>
      </w:r>
      <w:r w:rsidRPr="00BA09E2">
        <w:rPr>
          <w:rStyle w:val="forename"/>
        </w:rPr>
        <w:t>rgen</w:t>
      </w:r>
      <w:del w:id="597" w:author="Rob Wilkinson" w:date="2018-02-15T22:41:00Z">
        <w:r w:rsidRPr="00BA09E2" w:rsidDel="005F2114">
          <w:rPr>
            <w:rStyle w:val="authors"/>
          </w:rPr>
          <w:delText>,</w:delText>
        </w:r>
      </w:del>
      <w:r w:rsidRPr="00BA09E2">
        <w:rPr>
          <w:rStyle w:val="authors"/>
        </w:rPr>
        <w:t xml:space="preserve"> and </w:t>
      </w:r>
      <w:moveFromRangeStart w:id="598" w:author="Rob Wilkinson" w:date="2018-02-15T22:41:00Z" w:name="move506497813"/>
      <w:moveFrom w:id="599" w:author="Rob Wilkinson" w:date="2018-02-15T22:41:00Z">
        <w:r w:rsidRPr="00BA09E2" w:rsidDel="005F2114">
          <w:rPr>
            <w:rStyle w:val="forename"/>
          </w:rPr>
          <w:t>Donald I. A.</w:t>
        </w:r>
        <w:r w:rsidRPr="00BA09E2" w:rsidDel="005F2114">
          <w:rPr>
            <w:rStyle w:val="authorx"/>
          </w:rPr>
          <w:t xml:space="preserve"> </w:t>
        </w:r>
      </w:moveFrom>
      <w:moveFromRangeEnd w:id="598"/>
      <w:r w:rsidRPr="00BA09E2">
        <w:rPr>
          <w:rStyle w:val="surname"/>
        </w:rPr>
        <w:t>MacLeod</w:t>
      </w:r>
      <w:ins w:id="600" w:author="Rob Wilkinson" w:date="2018-02-15T22:41:00Z">
        <w:r w:rsidR="005F2114">
          <w:rPr>
            <w:rStyle w:val="surname"/>
          </w:rPr>
          <w:t>,</w:t>
        </w:r>
        <w:r w:rsidR="005F2114" w:rsidRPr="005F2114">
          <w:rPr>
            <w:rStyle w:val="forename"/>
          </w:rPr>
          <w:t xml:space="preserve"> </w:t>
        </w:r>
      </w:ins>
      <w:moveToRangeStart w:id="601" w:author="Rob Wilkinson" w:date="2018-02-15T22:41:00Z" w:name="move506497813"/>
      <w:moveTo w:id="602" w:author="Rob Wilkinson" w:date="2018-02-15T22:41:00Z">
        <w:r w:rsidR="005F2114" w:rsidRPr="00BA09E2">
          <w:rPr>
            <w:rStyle w:val="forename"/>
          </w:rPr>
          <w:t>Donald I.</w:t>
        </w:r>
        <w:del w:id="603" w:author="Rob Wilkinson" w:date="2018-02-15T22:41:00Z">
          <w:r w:rsidR="005F2114" w:rsidRPr="00BA09E2" w:rsidDel="005F2114">
            <w:rPr>
              <w:rStyle w:val="forename"/>
            </w:rPr>
            <w:delText xml:space="preserve"> </w:delText>
          </w:r>
        </w:del>
        <w:r w:rsidR="005F2114" w:rsidRPr="00BA09E2">
          <w:rPr>
            <w:rStyle w:val="forename"/>
          </w:rPr>
          <w:t>A.</w:t>
        </w:r>
        <w:r w:rsidR="005F2114" w:rsidRPr="00BA09E2">
          <w:rPr>
            <w:rStyle w:val="authorx"/>
          </w:rPr>
          <w:t xml:space="preserve"> </w:t>
        </w:r>
      </w:moveTo>
      <w:moveToRangeEnd w:id="601"/>
      <w:r w:rsidRPr="00BA09E2">
        <w:rPr>
          <w:rStyle w:val="X"/>
        </w:rPr>
        <w:t xml:space="preserve"> </w:t>
      </w:r>
      <w:r w:rsidRPr="00BA09E2">
        <w:rPr>
          <w:rStyle w:val="SPidate"/>
        </w:rPr>
        <w:t>(2002)</w:t>
      </w:r>
      <w:r w:rsidRPr="00BA09E2">
        <w:rPr>
          <w:rStyle w:val="X"/>
        </w:rPr>
        <w:t xml:space="preserve"> </w:t>
      </w:r>
      <w:del w:id="604" w:author="Rob Wilkinson" w:date="2018-02-15T16:09:00Z">
        <w:r w:rsidRPr="00BA09E2" w:rsidDel="00B057EF">
          <w:rPr>
            <w:rStyle w:val="articletitle"/>
          </w:rPr>
          <w:delText>“</w:delText>
        </w:r>
      </w:del>
      <w:ins w:id="605" w:author="Rob Wilkinson" w:date="2018-02-15T16:09:00Z">
        <w:r w:rsidR="00B057EF">
          <w:rPr>
            <w:rStyle w:val="articletitle"/>
          </w:rPr>
          <w:t>‘</w:t>
        </w:r>
      </w:ins>
      <w:r w:rsidRPr="00BA09E2">
        <w:rPr>
          <w:rStyle w:val="articletitle"/>
        </w:rPr>
        <w:t xml:space="preserve">Influence of Scene Statistics on </w:t>
      </w:r>
      <w:proofErr w:type="spellStart"/>
      <w:r w:rsidRPr="00BA09E2">
        <w:rPr>
          <w:rStyle w:val="articletitle"/>
        </w:rPr>
        <w:t>Colour</w:t>
      </w:r>
      <w:proofErr w:type="spellEnd"/>
      <w:r w:rsidRPr="00BA09E2">
        <w:rPr>
          <w:rStyle w:val="articletitle"/>
        </w:rPr>
        <w:t xml:space="preserve"> Constancy</w:t>
      </w:r>
      <w:del w:id="606" w:author="Rob Wilkinson" w:date="2018-02-15T16:09:00Z">
        <w:r w:rsidRPr="00BA09E2" w:rsidDel="00B057EF">
          <w:rPr>
            <w:rStyle w:val="articletitle"/>
          </w:rPr>
          <w:delText>,”</w:delText>
        </w:r>
        <w:r w:rsidRPr="00BA09E2" w:rsidDel="00B057EF">
          <w:rPr>
            <w:rStyle w:val="X"/>
          </w:rPr>
          <w:delText xml:space="preserve"> </w:delText>
        </w:r>
      </w:del>
      <w:ins w:id="607" w:author="Rob Wilkinson" w:date="2018-02-15T16:09:00Z">
        <w:r w:rsidR="00B057EF">
          <w:rPr>
            <w:rStyle w:val="articletitle"/>
          </w:rPr>
          <w:t>’,</w:t>
        </w:r>
        <w:r w:rsidR="00B057EF" w:rsidRPr="00BA09E2">
          <w:rPr>
            <w:rStyle w:val="X"/>
          </w:rPr>
          <w:t xml:space="preserve"> </w:t>
        </w:r>
      </w:ins>
      <w:r w:rsidRPr="00BA09E2">
        <w:rPr>
          <w:rStyle w:val="journal-title"/>
          <w:i/>
        </w:rPr>
        <w:t>Nature</w:t>
      </w:r>
      <w:ins w:id="608" w:author="Rob Wilkinson" w:date="2018-02-15T22:41:00Z">
        <w:r w:rsidR="005F2114">
          <w:rPr>
            <w:rStyle w:val="journal-title"/>
          </w:rPr>
          <w:t>,</w:t>
        </w:r>
      </w:ins>
      <w:r w:rsidRPr="00BA09E2">
        <w:rPr>
          <w:rStyle w:val="X"/>
        </w:rPr>
        <w:t xml:space="preserve"> </w:t>
      </w:r>
      <w:r w:rsidRPr="00BA09E2">
        <w:rPr>
          <w:rStyle w:val="volume"/>
        </w:rPr>
        <w:t>415</w:t>
      </w:r>
      <w:r w:rsidRPr="00BA09E2">
        <w:rPr>
          <w:rStyle w:val="X"/>
        </w:rPr>
        <w:t xml:space="preserve">: </w:t>
      </w:r>
      <w:r w:rsidRPr="00BA09E2">
        <w:rPr>
          <w:rStyle w:val="pageextent"/>
        </w:rPr>
        <w:t>637–40</w:t>
      </w:r>
      <w:r w:rsidRPr="00BA09E2">
        <w:rPr>
          <w:rStyle w:val="X"/>
        </w:rPr>
        <w:t>.</w:t>
      </w:r>
      <w:bookmarkEnd w:id="596"/>
    </w:p>
    <w:p w:rsidR="00D2526D" w:rsidRPr="00BA09E2" w:rsidRDefault="00AD5408" w:rsidP="006746ED">
      <w:pPr>
        <w:pStyle w:val="REFJART"/>
        <w:shd w:val="clear" w:color="auto" w:fill="FFCDFF"/>
      </w:pPr>
      <w:bookmarkStart w:id="609" w:name="Ref6"/>
      <w:r w:rsidRPr="00BA09E2">
        <w:rPr>
          <w:rStyle w:val="surname"/>
        </w:rPr>
        <w:t>Grice</w:t>
      </w:r>
      <w:r w:rsidRPr="00BA09E2">
        <w:rPr>
          <w:rStyle w:val="authorx"/>
        </w:rPr>
        <w:t xml:space="preserve">, </w:t>
      </w:r>
      <w:r w:rsidRPr="00BA09E2">
        <w:rPr>
          <w:rStyle w:val="forename"/>
        </w:rPr>
        <w:t>H.</w:t>
      </w:r>
      <w:del w:id="610" w:author="Rob Wilkinson" w:date="2018-02-15T22:41:00Z">
        <w:r w:rsidRPr="00BA09E2" w:rsidDel="005F2114">
          <w:rPr>
            <w:rStyle w:val="forename"/>
          </w:rPr>
          <w:delText xml:space="preserve"> </w:delText>
        </w:r>
      </w:del>
      <w:r w:rsidRPr="00BA09E2">
        <w:rPr>
          <w:rStyle w:val="forename"/>
        </w:rPr>
        <w:t>P.</w:t>
      </w:r>
      <w:r w:rsidRPr="00BA09E2">
        <w:rPr>
          <w:rStyle w:val="X"/>
        </w:rPr>
        <w:t xml:space="preserve"> </w:t>
      </w:r>
      <w:r w:rsidRPr="00BA09E2">
        <w:rPr>
          <w:rStyle w:val="SPidate"/>
        </w:rPr>
        <w:t>(1957)</w:t>
      </w:r>
      <w:r w:rsidRPr="00BA09E2">
        <w:rPr>
          <w:rStyle w:val="X"/>
        </w:rPr>
        <w:t xml:space="preserve"> </w:t>
      </w:r>
      <w:del w:id="611" w:author="Rob Wilkinson" w:date="2018-02-15T16:09:00Z">
        <w:r w:rsidRPr="00BA09E2" w:rsidDel="00B057EF">
          <w:rPr>
            <w:rStyle w:val="articletitle"/>
          </w:rPr>
          <w:delText>“</w:delText>
        </w:r>
      </w:del>
      <w:ins w:id="612" w:author="Rob Wilkinson" w:date="2018-02-15T16:09:00Z">
        <w:r w:rsidR="00B057EF">
          <w:rPr>
            <w:rStyle w:val="articletitle"/>
          </w:rPr>
          <w:t>‘</w:t>
        </w:r>
      </w:ins>
      <w:r w:rsidRPr="00BA09E2">
        <w:rPr>
          <w:rStyle w:val="articletitle"/>
        </w:rPr>
        <w:t>Meaning</w:t>
      </w:r>
      <w:del w:id="613" w:author="Rob Wilkinson" w:date="2018-02-15T16:09:00Z">
        <w:r w:rsidRPr="00BA09E2" w:rsidDel="00B057EF">
          <w:rPr>
            <w:rStyle w:val="articletitle"/>
          </w:rPr>
          <w:delText>,”</w:delText>
        </w:r>
        <w:r w:rsidRPr="00BA09E2" w:rsidDel="00B057EF">
          <w:rPr>
            <w:rStyle w:val="X"/>
          </w:rPr>
          <w:delText xml:space="preserve"> </w:delText>
        </w:r>
      </w:del>
      <w:ins w:id="614" w:author="Rob Wilkinson" w:date="2018-02-15T16:09:00Z">
        <w:r w:rsidR="00B057EF">
          <w:rPr>
            <w:rStyle w:val="articletitle"/>
          </w:rPr>
          <w:t>’,</w:t>
        </w:r>
        <w:r w:rsidR="00B057EF" w:rsidRPr="00BA09E2">
          <w:rPr>
            <w:rStyle w:val="X"/>
          </w:rPr>
          <w:t xml:space="preserve"> </w:t>
        </w:r>
      </w:ins>
      <w:r w:rsidRPr="00BA09E2">
        <w:rPr>
          <w:rStyle w:val="journal-title"/>
          <w:i/>
        </w:rPr>
        <w:t>Philosophical Review</w:t>
      </w:r>
      <w:ins w:id="615" w:author="Rob Wilkinson" w:date="2018-02-15T22:41:00Z">
        <w:r w:rsidR="005F2114">
          <w:rPr>
            <w:rStyle w:val="journal-title"/>
          </w:rPr>
          <w:t>,</w:t>
        </w:r>
      </w:ins>
      <w:r w:rsidRPr="00BA09E2">
        <w:rPr>
          <w:rStyle w:val="X"/>
          <w:i/>
        </w:rPr>
        <w:t xml:space="preserve"> </w:t>
      </w:r>
      <w:r w:rsidRPr="00BA09E2">
        <w:rPr>
          <w:rStyle w:val="volume"/>
        </w:rPr>
        <w:t>66</w:t>
      </w:r>
      <w:r w:rsidRPr="00BA09E2">
        <w:rPr>
          <w:rStyle w:val="X"/>
        </w:rPr>
        <w:t xml:space="preserve">: </w:t>
      </w:r>
      <w:r w:rsidRPr="00BA09E2">
        <w:rPr>
          <w:rStyle w:val="pageextent"/>
        </w:rPr>
        <w:t>377–88</w:t>
      </w:r>
      <w:r w:rsidRPr="00BA09E2">
        <w:rPr>
          <w:rStyle w:val="X"/>
        </w:rPr>
        <w:t>.</w:t>
      </w:r>
      <w:bookmarkEnd w:id="609"/>
    </w:p>
    <w:p w:rsidR="00D2526D" w:rsidRPr="00BA09E2" w:rsidRDefault="005307B8" w:rsidP="006746ED">
      <w:pPr>
        <w:pStyle w:val="REFJART"/>
        <w:shd w:val="clear" w:color="auto" w:fill="FFCDFF"/>
      </w:pPr>
      <w:bookmarkStart w:id="616" w:name="Ref7"/>
      <w:r w:rsidRPr="00BA09E2">
        <w:rPr>
          <w:rStyle w:val="surname"/>
        </w:rPr>
        <w:t>Grice</w:t>
      </w:r>
      <w:r w:rsidRPr="00BA09E2">
        <w:rPr>
          <w:rStyle w:val="authorx"/>
        </w:rPr>
        <w:t xml:space="preserve">, </w:t>
      </w:r>
      <w:r w:rsidRPr="00BA09E2">
        <w:rPr>
          <w:rStyle w:val="forename"/>
        </w:rPr>
        <w:t>H.</w:t>
      </w:r>
      <w:del w:id="617" w:author="Rob Wilkinson" w:date="2018-02-15T22:41:00Z">
        <w:r w:rsidRPr="00BA09E2" w:rsidDel="005F2114">
          <w:rPr>
            <w:rStyle w:val="forename"/>
          </w:rPr>
          <w:delText xml:space="preserve"> </w:delText>
        </w:r>
      </w:del>
      <w:r w:rsidRPr="00BA09E2">
        <w:rPr>
          <w:rStyle w:val="forename"/>
        </w:rPr>
        <w:t>P.</w:t>
      </w:r>
      <w:r w:rsidRPr="00BA09E2">
        <w:rPr>
          <w:rStyle w:val="X"/>
        </w:rPr>
        <w:t xml:space="preserve"> </w:t>
      </w:r>
      <w:r w:rsidRPr="00BA09E2">
        <w:rPr>
          <w:rStyle w:val="SPidate"/>
        </w:rPr>
        <w:t>(1961)</w:t>
      </w:r>
      <w:r w:rsidRPr="00BA09E2">
        <w:rPr>
          <w:rStyle w:val="X"/>
        </w:rPr>
        <w:t xml:space="preserve"> </w:t>
      </w:r>
      <w:del w:id="618" w:author="Rob Wilkinson" w:date="2018-02-15T16:09:00Z">
        <w:r w:rsidRPr="00BA09E2" w:rsidDel="00B057EF">
          <w:rPr>
            <w:rStyle w:val="articletitle"/>
          </w:rPr>
          <w:delText>“</w:delText>
        </w:r>
      </w:del>
      <w:ins w:id="619" w:author="Rob Wilkinson" w:date="2018-02-15T16:09:00Z">
        <w:r w:rsidR="00B057EF">
          <w:rPr>
            <w:rStyle w:val="articletitle"/>
          </w:rPr>
          <w:t>‘</w:t>
        </w:r>
      </w:ins>
      <w:r w:rsidRPr="00BA09E2">
        <w:rPr>
          <w:rStyle w:val="articletitle"/>
        </w:rPr>
        <w:t>The Causal Theory of Perception</w:t>
      </w:r>
      <w:del w:id="620" w:author="Rob Wilkinson" w:date="2018-02-15T16:09:00Z">
        <w:r w:rsidRPr="00BA09E2" w:rsidDel="00B057EF">
          <w:rPr>
            <w:rStyle w:val="articletitle"/>
          </w:rPr>
          <w:delText>,”</w:delText>
        </w:r>
        <w:r w:rsidRPr="00BA09E2" w:rsidDel="00B057EF">
          <w:rPr>
            <w:rStyle w:val="X"/>
          </w:rPr>
          <w:delText xml:space="preserve"> </w:delText>
        </w:r>
      </w:del>
      <w:ins w:id="621" w:author="Rob Wilkinson" w:date="2018-02-15T16:09:00Z">
        <w:r w:rsidR="00B057EF">
          <w:rPr>
            <w:rStyle w:val="articletitle"/>
          </w:rPr>
          <w:t>’,</w:t>
        </w:r>
        <w:r w:rsidR="00B057EF" w:rsidRPr="00BA09E2">
          <w:rPr>
            <w:rStyle w:val="X"/>
          </w:rPr>
          <w:t xml:space="preserve"> </w:t>
        </w:r>
      </w:ins>
      <w:r w:rsidRPr="00BA09E2">
        <w:rPr>
          <w:rStyle w:val="journal-title"/>
          <w:i/>
        </w:rPr>
        <w:t>Proceedings of Aristotelian Society</w:t>
      </w:r>
      <w:r w:rsidRPr="00BA09E2">
        <w:rPr>
          <w:rStyle w:val="X"/>
          <w:i/>
        </w:rPr>
        <w:t xml:space="preserve"> </w:t>
      </w:r>
      <w:r w:rsidRPr="00BA09E2">
        <w:rPr>
          <w:rStyle w:val="miss"/>
        </w:rPr>
        <w:t>supplementary volume</w:t>
      </w:r>
      <w:ins w:id="622" w:author="Rob Wilkinson" w:date="2018-02-15T22:41:00Z">
        <w:r w:rsidR="005F2114" w:rsidRPr="005F2114">
          <w:rPr>
            <w:rStyle w:val="miss"/>
            <w:rPrChange w:id="623" w:author="Rob Wilkinson" w:date="2018-02-15T22:42:00Z">
              <w:rPr>
                <w:rStyle w:val="miss"/>
                <w:i/>
              </w:rPr>
            </w:rPrChange>
          </w:rPr>
          <w:t>,</w:t>
        </w:r>
      </w:ins>
      <w:r w:rsidRPr="00BA09E2">
        <w:rPr>
          <w:rStyle w:val="miss"/>
        </w:rPr>
        <w:t xml:space="preserve"> 35</w:t>
      </w:r>
      <w:r w:rsidRPr="00BA09E2">
        <w:rPr>
          <w:rStyle w:val="X"/>
        </w:rPr>
        <w:t xml:space="preserve">: </w:t>
      </w:r>
      <w:r w:rsidRPr="00BA09E2">
        <w:rPr>
          <w:rStyle w:val="pageextent"/>
        </w:rPr>
        <w:t>1211</w:t>
      </w:r>
      <w:r w:rsidR="00096131" w:rsidRPr="00BA09E2">
        <w:rPr>
          <w:rStyle w:val="pageextent"/>
        </w:rPr>
        <w:t>–</w:t>
      </w:r>
      <w:commentRangeStart w:id="624"/>
      <w:r w:rsidRPr="00BA09E2">
        <w:rPr>
          <w:rStyle w:val="pageextent"/>
        </w:rPr>
        <w:t>152</w:t>
      </w:r>
      <w:r w:rsidRPr="00BA09E2">
        <w:rPr>
          <w:rStyle w:val="X"/>
        </w:rPr>
        <w:t>.</w:t>
      </w:r>
      <w:bookmarkEnd w:id="616"/>
      <w:commentRangeEnd w:id="624"/>
      <w:r w:rsidR="00C63D6D" w:rsidRPr="00BA09E2">
        <w:rPr>
          <w:rStyle w:val="CommentReference"/>
        </w:rPr>
        <w:commentReference w:id="624"/>
      </w:r>
    </w:p>
    <w:p w:rsidR="00D2526D" w:rsidRPr="00BA09E2" w:rsidRDefault="005307B8" w:rsidP="006746ED">
      <w:pPr>
        <w:pStyle w:val="REFBKCH"/>
        <w:shd w:val="clear" w:color="auto" w:fill="FFFFCD"/>
      </w:pPr>
      <w:bookmarkStart w:id="625" w:name="Ref8"/>
      <w:r w:rsidRPr="00BA09E2">
        <w:rPr>
          <w:rStyle w:val="surname"/>
        </w:rPr>
        <w:t>Lee</w:t>
      </w:r>
      <w:r w:rsidRPr="00BA09E2">
        <w:rPr>
          <w:rStyle w:val="authorx"/>
        </w:rPr>
        <w:t xml:space="preserve">, </w:t>
      </w:r>
      <w:r w:rsidRPr="00BA09E2">
        <w:rPr>
          <w:rStyle w:val="forename"/>
        </w:rPr>
        <w:t>Hsien-</w:t>
      </w:r>
      <w:proofErr w:type="spellStart"/>
      <w:r w:rsidRPr="00BA09E2">
        <w:rPr>
          <w:rStyle w:val="forename"/>
        </w:rPr>
        <w:t>Che</w:t>
      </w:r>
      <w:proofErr w:type="spellEnd"/>
      <w:r w:rsidRPr="00BA09E2">
        <w:rPr>
          <w:rStyle w:val="X"/>
        </w:rPr>
        <w:t xml:space="preserve"> </w:t>
      </w:r>
      <w:r w:rsidRPr="00BA09E2">
        <w:rPr>
          <w:rStyle w:val="SPidate"/>
        </w:rPr>
        <w:t>(1992)</w:t>
      </w:r>
      <w:r w:rsidRPr="00BA09E2">
        <w:rPr>
          <w:rStyle w:val="X"/>
        </w:rPr>
        <w:t xml:space="preserve"> </w:t>
      </w:r>
      <w:del w:id="626" w:author="Rob Wilkinson" w:date="2018-02-15T16:09:00Z">
        <w:r w:rsidRPr="00BA09E2" w:rsidDel="00B057EF">
          <w:rPr>
            <w:rStyle w:val="articletitle"/>
          </w:rPr>
          <w:delText>“</w:delText>
        </w:r>
      </w:del>
      <w:ins w:id="627" w:author="Rob Wilkinson" w:date="2018-02-15T16:09:00Z">
        <w:r w:rsidR="00B057EF">
          <w:rPr>
            <w:rStyle w:val="articletitle"/>
          </w:rPr>
          <w:t>‘</w:t>
        </w:r>
      </w:ins>
      <w:r w:rsidRPr="00BA09E2">
        <w:rPr>
          <w:rStyle w:val="articletitle"/>
        </w:rPr>
        <w:t>Method for Computing the Scene-Illuminant Chromaticity from Specular Highlights</w:t>
      </w:r>
      <w:del w:id="628" w:author="Rob Wilkinson" w:date="2018-02-15T16:09:00Z">
        <w:r w:rsidRPr="00BA09E2" w:rsidDel="00B057EF">
          <w:rPr>
            <w:rStyle w:val="articletitle"/>
          </w:rPr>
          <w:delText>,”</w:delText>
        </w:r>
        <w:r w:rsidRPr="00BA09E2" w:rsidDel="00B057EF">
          <w:rPr>
            <w:rStyle w:val="X"/>
          </w:rPr>
          <w:delText xml:space="preserve"> </w:delText>
        </w:r>
      </w:del>
      <w:ins w:id="629" w:author="Rob Wilkinson" w:date="2018-02-15T16:09:00Z">
        <w:r w:rsidR="00B057EF">
          <w:rPr>
            <w:rStyle w:val="articletitle"/>
          </w:rPr>
          <w:t>’,</w:t>
        </w:r>
        <w:r w:rsidR="00B057EF" w:rsidRPr="00BA09E2">
          <w:rPr>
            <w:rStyle w:val="X"/>
          </w:rPr>
          <w:t xml:space="preserve"> </w:t>
        </w:r>
      </w:ins>
      <w:r w:rsidRPr="00BA09E2">
        <w:rPr>
          <w:rStyle w:val="X"/>
        </w:rPr>
        <w:t xml:space="preserve">in </w:t>
      </w:r>
      <w:r w:rsidRPr="00BA09E2">
        <w:rPr>
          <w:rStyle w:val="eforename"/>
        </w:rPr>
        <w:t>G.</w:t>
      </w:r>
      <w:del w:id="630" w:author="Rob Wilkinson" w:date="2018-02-15T22:42:00Z">
        <w:r w:rsidRPr="00BA09E2" w:rsidDel="005F2114">
          <w:rPr>
            <w:rStyle w:val="eforename"/>
          </w:rPr>
          <w:delText xml:space="preserve"> </w:delText>
        </w:r>
      </w:del>
      <w:r w:rsidRPr="00BA09E2">
        <w:rPr>
          <w:rStyle w:val="eforename"/>
        </w:rPr>
        <w:t>E.</w:t>
      </w:r>
      <w:r w:rsidRPr="00BA09E2">
        <w:rPr>
          <w:rStyle w:val="editorx"/>
        </w:rPr>
        <w:t xml:space="preserve"> </w:t>
      </w:r>
      <w:r w:rsidRPr="00BA09E2">
        <w:rPr>
          <w:rStyle w:val="esurname"/>
        </w:rPr>
        <w:t>Healy</w:t>
      </w:r>
      <w:r w:rsidRPr="00BA09E2">
        <w:rPr>
          <w:rStyle w:val="editors"/>
        </w:rPr>
        <w:t xml:space="preserve">, </w:t>
      </w:r>
      <w:r w:rsidRPr="00BA09E2">
        <w:rPr>
          <w:rStyle w:val="eforename"/>
        </w:rPr>
        <w:t>S.</w:t>
      </w:r>
      <w:del w:id="631" w:author="Rob Wilkinson" w:date="2018-02-15T22:42:00Z">
        <w:r w:rsidRPr="00BA09E2" w:rsidDel="005F2114">
          <w:rPr>
            <w:rStyle w:val="eforename"/>
          </w:rPr>
          <w:delText xml:space="preserve"> </w:delText>
        </w:r>
      </w:del>
      <w:r w:rsidRPr="00BA09E2">
        <w:rPr>
          <w:rStyle w:val="eforename"/>
        </w:rPr>
        <w:t>A.</w:t>
      </w:r>
      <w:r w:rsidRPr="00BA09E2">
        <w:rPr>
          <w:rStyle w:val="editorx"/>
        </w:rPr>
        <w:t xml:space="preserve"> </w:t>
      </w:r>
      <w:r w:rsidRPr="00BA09E2">
        <w:rPr>
          <w:rStyle w:val="esurname"/>
        </w:rPr>
        <w:t>Shafer</w:t>
      </w:r>
      <w:r w:rsidRPr="00BA09E2">
        <w:rPr>
          <w:rStyle w:val="editors"/>
        </w:rPr>
        <w:t xml:space="preserve">, and </w:t>
      </w:r>
      <w:r w:rsidRPr="00BA09E2">
        <w:rPr>
          <w:rStyle w:val="eforename"/>
        </w:rPr>
        <w:t>Lawrence B.</w:t>
      </w:r>
      <w:r w:rsidRPr="00BA09E2">
        <w:rPr>
          <w:rStyle w:val="editorx"/>
        </w:rPr>
        <w:t xml:space="preserve"> </w:t>
      </w:r>
      <w:r w:rsidRPr="00BA09E2">
        <w:rPr>
          <w:rStyle w:val="esurname"/>
        </w:rPr>
        <w:t>Wolff</w:t>
      </w:r>
      <w:r w:rsidRPr="00BA09E2">
        <w:rPr>
          <w:rStyle w:val="X"/>
        </w:rPr>
        <w:t xml:space="preserve"> (</w:t>
      </w:r>
      <w:proofErr w:type="spellStart"/>
      <w:r w:rsidRPr="00BA09E2">
        <w:rPr>
          <w:rStyle w:val="X"/>
        </w:rPr>
        <w:t>eds</w:t>
      </w:r>
      <w:proofErr w:type="spellEnd"/>
      <w:r w:rsidRPr="00BA09E2">
        <w:rPr>
          <w:rStyle w:val="X"/>
        </w:rPr>
        <w:t xml:space="preserve">) </w:t>
      </w:r>
      <w:r w:rsidRPr="00BA09E2">
        <w:rPr>
          <w:rStyle w:val="EdBookTitle"/>
          <w:i/>
        </w:rPr>
        <w:t>Color</w:t>
      </w:r>
      <w:ins w:id="632" w:author="Rob Wilkinson" w:date="2018-02-15T22:42:00Z">
        <w:r w:rsidR="005F2114">
          <w:rPr>
            <w:rStyle w:val="EdBookTitle"/>
          </w:rPr>
          <w:t>.</w:t>
        </w:r>
      </w:ins>
      <w:r w:rsidRPr="00BA09E2">
        <w:rPr>
          <w:rStyle w:val="X"/>
          <w:i/>
        </w:rPr>
        <w:t xml:space="preserve"> </w:t>
      </w:r>
      <w:del w:id="633" w:author="Rob Wilkinson" w:date="2018-02-15T22:42:00Z">
        <w:r w:rsidRPr="00BA09E2" w:rsidDel="005F2114">
          <w:rPr>
            <w:rStyle w:val="X"/>
          </w:rPr>
          <w:delText>(</w:delText>
        </w:r>
      </w:del>
      <w:r w:rsidRPr="00BA09E2">
        <w:rPr>
          <w:rStyle w:val="placeofpub"/>
        </w:rPr>
        <w:t>London</w:t>
      </w:r>
      <w:r w:rsidRPr="00BA09E2">
        <w:rPr>
          <w:rStyle w:val="X"/>
        </w:rPr>
        <w:t xml:space="preserve">: </w:t>
      </w:r>
      <w:r w:rsidRPr="00BA09E2">
        <w:rPr>
          <w:rStyle w:val="publisher"/>
        </w:rPr>
        <w:t>James and Bartlett</w:t>
      </w:r>
      <w:ins w:id="634" w:author="Rob Wilkinson" w:date="2018-02-15T22:42:00Z">
        <w:r w:rsidR="005F2114">
          <w:rPr>
            <w:rStyle w:val="X"/>
          </w:rPr>
          <w:t>, pp.</w:t>
        </w:r>
      </w:ins>
      <w:del w:id="635" w:author="Rob Wilkinson" w:date="2018-02-15T22:42:00Z">
        <w:r w:rsidRPr="00BA09E2" w:rsidDel="005F2114">
          <w:rPr>
            <w:rStyle w:val="X"/>
          </w:rPr>
          <w:delText>):</w:delText>
        </w:r>
      </w:del>
      <w:r w:rsidRPr="00BA09E2">
        <w:rPr>
          <w:rStyle w:val="X"/>
        </w:rPr>
        <w:t xml:space="preserve"> </w:t>
      </w:r>
      <w:r w:rsidRPr="00BA09E2">
        <w:rPr>
          <w:rStyle w:val="pageextent"/>
        </w:rPr>
        <w:t>303</w:t>
      </w:r>
      <w:r w:rsidR="00096131" w:rsidRPr="00BA09E2">
        <w:rPr>
          <w:rStyle w:val="pageextent"/>
        </w:rPr>
        <w:t>–</w:t>
      </w:r>
      <w:r w:rsidRPr="00BA09E2">
        <w:rPr>
          <w:rStyle w:val="pageextent"/>
        </w:rPr>
        <w:t>8</w:t>
      </w:r>
      <w:r w:rsidRPr="00BA09E2">
        <w:rPr>
          <w:rStyle w:val="X"/>
        </w:rPr>
        <w:t>.</w:t>
      </w:r>
      <w:bookmarkEnd w:id="625"/>
    </w:p>
    <w:p w:rsidR="00D2526D" w:rsidRPr="00BA09E2" w:rsidRDefault="005307B8" w:rsidP="006746ED">
      <w:pPr>
        <w:pStyle w:val="REFBKCH"/>
        <w:shd w:val="clear" w:color="auto" w:fill="FFFFCD"/>
      </w:pPr>
      <w:bookmarkStart w:id="636" w:name="Ref9"/>
      <w:r w:rsidRPr="00BA09E2">
        <w:rPr>
          <w:rStyle w:val="surname"/>
        </w:rPr>
        <w:t>MacLeod</w:t>
      </w:r>
      <w:r w:rsidRPr="00BA09E2">
        <w:rPr>
          <w:rStyle w:val="authorx"/>
        </w:rPr>
        <w:t xml:space="preserve">, </w:t>
      </w:r>
      <w:r w:rsidRPr="00BA09E2">
        <w:rPr>
          <w:rStyle w:val="forename"/>
        </w:rPr>
        <w:t>Donald I.</w:t>
      </w:r>
      <w:del w:id="637" w:author="Rob Wilkinson" w:date="2018-02-15T22:42:00Z">
        <w:r w:rsidRPr="00BA09E2" w:rsidDel="005F2114">
          <w:rPr>
            <w:rStyle w:val="forename"/>
          </w:rPr>
          <w:delText xml:space="preserve"> </w:delText>
        </w:r>
      </w:del>
      <w:r w:rsidRPr="00BA09E2">
        <w:rPr>
          <w:rStyle w:val="forename"/>
        </w:rPr>
        <w:t>A.</w:t>
      </w:r>
      <w:r w:rsidRPr="00BA09E2">
        <w:rPr>
          <w:rStyle w:val="X"/>
        </w:rPr>
        <w:t xml:space="preserve"> </w:t>
      </w:r>
      <w:r w:rsidRPr="00BA09E2">
        <w:rPr>
          <w:rStyle w:val="SPidate"/>
        </w:rPr>
        <w:t>(2003)</w:t>
      </w:r>
      <w:r w:rsidRPr="00BA09E2">
        <w:rPr>
          <w:rStyle w:val="X"/>
        </w:rPr>
        <w:t xml:space="preserve"> </w:t>
      </w:r>
      <w:del w:id="638" w:author="Rob Wilkinson" w:date="2018-02-15T16:10:00Z">
        <w:r w:rsidRPr="00BA09E2" w:rsidDel="00B057EF">
          <w:rPr>
            <w:rStyle w:val="articletitle"/>
          </w:rPr>
          <w:delText>“</w:delText>
        </w:r>
      </w:del>
      <w:ins w:id="639" w:author="Rob Wilkinson" w:date="2018-02-15T16:10:00Z">
        <w:r w:rsidR="00B057EF">
          <w:rPr>
            <w:rStyle w:val="articletitle"/>
          </w:rPr>
          <w:t>‘</w:t>
        </w:r>
      </w:ins>
      <w:r w:rsidRPr="00BA09E2">
        <w:rPr>
          <w:rStyle w:val="articletitle"/>
        </w:rPr>
        <w:t xml:space="preserve">The </w:t>
      </w:r>
      <w:proofErr w:type="spellStart"/>
      <w:r w:rsidRPr="00BA09E2">
        <w:rPr>
          <w:rStyle w:val="articletitle"/>
        </w:rPr>
        <w:t>Verriest</w:t>
      </w:r>
      <w:proofErr w:type="spellEnd"/>
      <w:r w:rsidRPr="00BA09E2">
        <w:rPr>
          <w:rStyle w:val="articletitle"/>
        </w:rPr>
        <w:t xml:space="preserve"> Lecture: </w:t>
      </w:r>
      <w:proofErr w:type="spellStart"/>
      <w:r w:rsidRPr="00BA09E2">
        <w:rPr>
          <w:rStyle w:val="articletitle"/>
        </w:rPr>
        <w:t>Colour</w:t>
      </w:r>
      <w:proofErr w:type="spellEnd"/>
      <w:r w:rsidRPr="00BA09E2">
        <w:rPr>
          <w:rStyle w:val="articletitle"/>
        </w:rPr>
        <w:t xml:space="preserve"> Discrimination, </w:t>
      </w:r>
      <w:proofErr w:type="spellStart"/>
      <w:r w:rsidRPr="00BA09E2">
        <w:rPr>
          <w:rStyle w:val="articletitle"/>
        </w:rPr>
        <w:t>Colour</w:t>
      </w:r>
      <w:proofErr w:type="spellEnd"/>
      <w:r w:rsidRPr="00BA09E2">
        <w:rPr>
          <w:rStyle w:val="articletitle"/>
        </w:rPr>
        <w:t xml:space="preserve"> Constancy and Natural Scene Statistics</w:t>
      </w:r>
      <w:del w:id="640" w:author="Rob Wilkinson" w:date="2018-02-15T16:10:00Z">
        <w:r w:rsidRPr="00BA09E2" w:rsidDel="00B057EF">
          <w:rPr>
            <w:rStyle w:val="articletitle"/>
          </w:rPr>
          <w:delText>,”</w:delText>
        </w:r>
        <w:r w:rsidRPr="00BA09E2" w:rsidDel="00B057EF">
          <w:rPr>
            <w:rStyle w:val="X"/>
          </w:rPr>
          <w:delText xml:space="preserve"> </w:delText>
        </w:r>
      </w:del>
      <w:ins w:id="641" w:author="Rob Wilkinson" w:date="2018-02-15T16:10:00Z">
        <w:r w:rsidR="00B057EF">
          <w:rPr>
            <w:rStyle w:val="articletitle"/>
          </w:rPr>
          <w:t>’,</w:t>
        </w:r>
        <w:r w:rsidR="00B057EF" w:rsidRPr="00BA09E2">
          <w:rPr>
            <w:rStyle w:val="X"/>
          </w:rPr>
          <w:t xml:space="preserve"> </w:t>
        </w:r>
      </w:ins>
      <w:r w:rsidRPr="00BA09E2">
        <w:rPr>
          <w:rStyle w:val="X"/>
        </w:rPr>
        <w:t xml:space="preserve">in </w:t>
      </w:r>
      <w:r w:rsidRPr="00BA09E2">
        <w:rPr>
          <w:rStyle w:val="eforename"/>
        </w:rPr>
        <w:t>J.</w:t>
      </w:r>
      <w:del w:id="642" w:author="Rob Wilkinson" w:date="2018-02-15T22:42:00Z">
        <w:r w:rsidRPr="00BA09E2" w:rsidDel="005F2114">
          <w:rPr>
            <w:rStyle w:val="eforename"/>
          </w:rPr>
          <w:delText xml:space="preserve"> </w:delText>
        </w:r>
      </w:del>
      <w:r w:rsidRPr="00BA09E2">
        <w:rPr>
          <w:rStyle w:val="eforename"/>
        </w:rPr>
        <w:t>D.</w:t>
      </w:r>
      <w:r w:rsidRPr="00BA09E2">
        <w:rPr>
          <w:rStyle w:val="editorx"/>
        </w:rPr>
        <w:t xml:space="preserve"> </w:t>
      </w:r>
      <w:proofErr w:type="spellStart"/>
      <w:r w:rsidRPr="00BA09E2">
        <w:rPr>
          <w:rStyle w:val="esurname"/>
        </w:rPr>
        <w:t>Mollon</w:t>
      </w:r>
      <w:proofErr w:type="spellEnd"/>
      <w:r w:rsidRPr="00BA09E2">
        <w:rPr>
          <w:rStyle w:val="editors"/>
        </w:rPr>
        <w:t xml:space="preserve">, </w:t>
      </w:r>
      <w:r w:rsidRPr="00BA09E2">
        <w:rPr>
          <w:rStyle w:val="eforename"/>
        </w:rPr>
        <w:t>J.</w:t>
      </w:r>
      <w:r w:rsidRPr="00BA09E2">
        <w:rPr>
          <w:rStyle w:val="editorx"/>
        </w:rPr>
        <w:t xml:space="preserve"> </w:t>
      </w:r>
      <w:proofErr w:type="spellStart"/>
      <w:r w:rsidRPr="00BA09E2">
        <w:rPr>
          <w:rStyle w:val="esurname"/>
        </w:rPr>
        <w:t>Pokorny</w:t>
      </w:r>
      <w:proofErr w:type="spellEnd"/>
      <w:r w:rsidRPr="00BA09E2">
        <w:rPr>
          <w:rStyle w:val="editors"/>
        </w:rPr>
        <w:t xml:space="preserve">, and </w:t>
      </w:r>
      <w:r w:rsidRPr="00BA09E2">
        <w:rPr>
          <w:rStyle w:val="eforename"/>
        </w:rPr>
        <w:t>K.</w:t>
      </w:r>
      <w:r w:rsidRPr="00BA09E2">
        <w:rPr>
          <w:rStyle w:val="editorx"/>
        </w:rPr>
        <w:t xml:space="preserve"> </w:t>
      </w:r>
      <w:r w:rsidRPr="00BA09E2">
        <w:rPr>
          <w:rStyle w:val="esurname"/>
        </w:rPr>
        <w:t>Knoblauch</w:t>
      </w:r>
      <w:r w:rsidRPr="00BA09E2">
        <w:rPr>
          <w:rStyle w:val="X"/>
        </w:rPr>
        <w:t xml:space="preserve"> (</w:t>
      </w:r>
      <w:proofErr w:type="spellStart"/>
      <w:r w:rsidRPr="00BA09E2">
        <w:rPr>
          <w:rStyle w:val="X"/>
        </w:rPr>
        <w:t>eds</w:t>
      </w:r>
      <w:proofErr w:type="spellEnd"/>
      <w:r w:rsidRPr="00BA09E2">
        <w:rPr>
          <w:rStyle w:val="X"/>
        </w:rPr>
        <w:t>)</w:t>
      </w:r>
      <w:r w:rsidRPr="00BA09E2">
        <w:rPr>
          <w:rStyle w:val="X"/>
          <w:i/>
        </w:rPr>
        <w:t xml:space="preserve"> </w:t>
      </w:r>
      <w:r w:rsidRPr="00BA09E2">
        <w:rPr>
          <w:rStyle w:val="EdBookTitle"/>
          <w:i/>
        </w:rPr>
        <w:t xml:space="preserve">Normal and Defective </w:t>
      </w:r>
      <w:proofErr w:type="spellStart"/>
      <w:r w:rsidRPr="00BA09E2">
        <w:rPr>
          <w:rStyle w:val="EdBookTitle"/>
          <w:i/>
        </w:rPr>
        <w:t>Colour</w:t>
      </w:r>
      <w:proofErr w:type="spellEnd"/>
      <w:r w:rsidRPr="00BA09E2">
        <w:rPr>
          <w:rStyle w:val="EdBookTitle"/>
          <w:i/>
        </w:rPr>
        <w:t xml:space="preserve"> Vision</w:t>
      </w:r>
      <w:ins w:id="643" w:author="Rob Wilkinson" w:date="2018-02-15T22:42:00Z">
        <w:r w:rsidR="005F2114">
          <w:rPr>
            <w:rStyle w:val="EdBookTitle"/>
          </w:rPr>
          <w:t>.</w:t>
        </w:r>
      </w:ins>
      <w:r w:rsidRPr="00BA09E2">
        <w:rPr>
          <w:rStyle w:val="X"/>
        </w:rPr>
        <w:t xml:space="preserve"> </w:t>
      </w:r>
      <w:del w:id="644" w:author="Rob Wilkinson" w:date="2018-02-15T22:42:00Z">
        <w:r w:rsidRPr="00BA09E2" w:rsidDel="005F2114">
          <w:rPr>
            <w:rStyle w:val="X"/>
          </w:rPr>
          <w:delText>(</w:delText>
        </w:r>
      </w:del>
      <w:r w:rsidRPr="00BA09E2">
        <w:rPr>
          <w:rStyle w:val="placeofpub"/>
        </w:rPr>
        <w:t>Oxford</w:t>
      </w:r>
      <w:r w:rsidRPr="00BA09E2">
        <w:rPr>
          <w:rStyle w:val="X"/>
        </w:rPr>
        <w:t xml:space="preserve">: </w:t>
      </w:r>
      <w:r w:rsidRPr="00BA09E2">
        <w:rPr>
          <w:rStyle w:val="publisher"/>
        </w:rPr>
        <w:t>Oxford University Press</w:t>
      </w:r>
      <w:ins w:id="645" w:author="Rob Wilkinson" w:date="2018-02-15T22:42:00Z">
        <w:r w:rsidR="005F2114">
          <w:rPr>
            <w:rStyle w:val="X"/>
          </w:rPr>
          <w:t>, pp.</w:t>
        </w:r>
      </w:ins>
      <w:del w:id="646" w:author="Rob Wilkinson" w:date="2018-02-15T22:42:00Z">
        <w:r w:rsidRPr="00BA09E2" w:rsidDel="005F2114">
          <w:rPr>
            <w:rStyle w:val="X"/>
          </w:rPr>
          <w:delText>):</w:delText>
        </w:r>
      </w:del>
      <w:r w:rsidRPr="00BA09E2">
        <w:rPr>
          <w:rStyle w:val="X"/>
        </w:rPr>
        <w:t xml:space="preserve"> </w:t>
      </w:r>
      <w:r w:rsidRPr="00BA09E2">
        <w:rPr>
          <w:rStyle w:val="pageextent"/>
        </w:rPr>
        <w:t>188–217</w:t>
      </w:r>
      <w:r w:rsidRPr="00BA09E2">
        <w:rPr>
          <w:rStyle w:val="X"/>
        </w:rPr>
        <w:t>.</w:t>
      </w:r>
      <w:bookmarkEnd w:id="636"/>
    </w:p>
    <w:p w:rsidR="00D2526D" w:rsidRPr="00BA09E2" w:rsidRDefault="005307B8" w:rsidP="006746ED">
      <w:pPr>
        <w:pStyle w:val="REFBKCH"/>
        <w:shd w:val="clear" w:color="auto" w:fill="FFFFCD"/>
      </w:pPr>
      <w:bookmarkStart w:id="647" w:name="Ref10"/>
      <w:r w:rsidRPr="00BA09E2">
        <w:rPr>
          <w:rStyle w:val="surname"/>
        </w:rPr>
        <w:t>Matthen</w:t>
      </w:r>
      <w:r w:rsidRPr="00BA09E2">
        <w:rPr>
          <w:rStyle w:val="authorx"/>
        </w:rPr>
        <w:t xml:space="preserve">, </w:t>
      </w:r>
      <w:r w:rsidRPr="00BA09E2">
        <w:rPr>
          <w:rStyle w:val="forename"/>
        </w:rPr>
        <w:t>Mohan</w:t>
      </w:r>
      <w:r w:rsidRPr="00BA09E2">
        <w:rPr>
          <w:rStyle w:val="X"/>
        </w:rPr>
        <w:t xml:space="preserve"> </w:t>
      </w:r>
      <w:r w:rsidRPr="00BA09E2">
        <w:rPr>
          <w:rStyle w:val="SPidate"/>
        </w:rPr>
        <w:t>(2015)</w:t>
      </w:r>
      <w:r w:rsidRPr="00BA09E2">
        <w:rPr>
          <w:rStyle w:val="X"/>
        </w:rPr>
        <w:t xml:space="preserve"> </w:t>
      </w:r>
      <w:del w:id="648" w:author="Rob Wilkinson" w:date="2018-02-15T16:10:00Z">
        <w:r w:rsidRPr="00BA09E2" w:rsidDel="00B057EF">
          <w:rPr>
            <w:rStyle w:val="articletitle"/>
          </w:rPr>
          <w:delText>“</w:delText>
        </w:r>
      </w:del>
      <w:ins w:id="649" w:author="Rob Wilkinson" w:date="2018-02-15T16:10:00Z">
        <w:r w:rsidR="00B057EF">
          <w:rPr>
            <w:rStyle w:val="articletitle"/>
          </w:rPr>
          <w:t>‘</w:t>
        </w:r>
      </w:ins>
      <w:r w:rsidRPr="00BA09E2">
        <w:rPr>
          <w:rStyle w:val="articletitle"/>
        </w:rPr>
        <w:t>Individuating the Senses</w:t>
      </w:r>
      <w:del w:id="650" w:author="Rob Wilkinson" w:date="2018-02-15T16:10:00Z">
        <w:r w:rsidRPr="00BA09E2" w:rsidDel="00B057EF">
          <w:rPr>
            <w:rStyle w:val="articletitle"/>
          </w:rPr>
          <w:delText>,”</w:delText>
        </w:r>
        <w:r w:rsidRPr="00BA09E2" w:rsidDel="00B057EF">
          <w:rPr>
            <w:rStyle w:val="X"/>
          </w:rPr>
          <w:delText xml:space="preserve"> </w:delText>
        </w:r>
      </w:del>
      <w:ins w:id="651" w:author="Rob Wilkinson" w:date="2018-02-15T16:10:00Z">
        <w:r w:rsidR="00B057EF">
          <w:rPr>
            <w:rStyle w:val="articletitle"/>
          </w:rPr>
          <w:t>’,</w:t>
        </w:r>
        <w:r w:rsidR="00B057EF" w:rsidRPr="00BA09E2">
          <w:rPr>
            <w:rStyle w:val="X"/>
          </w:rPr>
          <w:t xml:space="preserve"> </w:t>
        </w:r>
      </w:ins>
      <w:del w:id="652" w:author="Mohan Matthen" w:date="2018-02-16T16:14:00Z">
        <w:r w:rsidRPr="00BA09E2" w:rsidDel="00E97776">
          <w:rPr>
            <w:rStyle w:val="miss"/>
          </w:rPr>
          <w:delText>forthcoming</w:delText>
        </w:r>
        <w:r w:rsidRPr="00BA09E2" w:rsidDel="00E97776">
          <w:rPr>
            <w:rStyle w:val="X"/>
          </w:rPr>
          <w:delText xml:space="preserve"> </w:delText>
        </w:r>
      </w:del>
      <w:r w:rsidRPr="00BA09E2">
        <w:rPr>
          <w:rStyle w:val="X"/>
        </w:rPr>
        <w:t xml:space="preserve">in </w:t>
      </w:r>
      <w:r w:rsidRPr="00BA09E2">
        <w:rPr>
          <w:rStyle w:val="eforename"/>
        </w:rPr>
        <w:t>M.</w:t>
      </w:r>
      <w:r w:rsidRPr="00BA09E2">
        <w:rPr>
          <w:rStyle w:val="editorx"/>
        </w:rPr>
        <w:t xml:space="preserve"> </w:t>
      </w:r>
      <w:r w:rsidRPr="00BA09E2">
        <w:rPr>
          <w:rStyle w:val="esurname"/>
        </w:rPr>
        <w:t>Matthen</w:t>
      </w:r>
      <w:r w:rsidRPr="00BA09E2">
        <w:rPr>
          <w:rStyle w:val="X"/>
        </w:rPr>
        <w:t xml:space="preserve"> (ed.) </w:t>
      </w:r>
      <w:r w:rsidRPr="00BA09E2">
        <w:rPr>
          <w:rStyle w:val="EdBookTitle"/>
          <w:i/>
        </w:rPr>
        <w:t>Oxford Handbook of the Philosophy of Perception</w:t>
      </w:r>
      <w:del w:id="653" w:author="Rob Wilkinson" w:date="2018-02-15T16:32:00Z">
        <w:r w:rsidRPr="00BA09E2" w:rsidDel="00323332">
          <w:rPr>
            <w:rStyle w:val="X"/>
            <w:i/>
          </w:rPr>
          <w:delText xml:space="preserve"> </w:delText>
        </w:r>
      </w:del>
      <w:ins w:id="654" w:author="Rob Wilkinson" w:date="2018-02-15T16:32:00Z">
        <w:r w:rsidR="00323332">
          <w:rPr>
            <w:rStyle w:val="X"/>
          </w:rPr>
          <w:t xml:space="preserve">. </w:t>
        </w:r>
      </w:ins>
      <w:del w:id="655" w:author="Rob Wilkinson" w:date="2018-02-15T16:31:00Z">
        <w:r w:rsidRPr="00BA09E2" w:rsidDel="00323332">
          <w:rPr>
            <w:rStyle w:val="X"/>
          </w:rPr>
          <w:delText>(</w:delText>
        </w:r>
      </w:del>
      <w:r w:rsidRPr="00BA09E2">
        <w:rPr>
          <w:rStyle w:val="placeofpub"/>
        </w:rPr>
        <w:t>Oxford</w:t>
      </w:r>
      <w:r w:rsidRPr="00BA09E2">
        <w:rPr>
          <w:rStyle w:val="X"/>
        </w:rPr>
        <w:t xml:space="preserve">: </w:t>
      </w:r>
      <w:r w:rsidRPr="00BA09E2">
        <w:rPr>
          <w:rStyle w:val="publisher"/>
        </w:rPr>
        <w:t>Oxford University Press</w:t>
      </w:r>
      <w:ins w:id="656" w:author="Mohan Matthen" w:date="2018-02-16T16:14:00Z">
        <w:r w:rsidR="00E97776">
          <w:rPr>
            <w:rStyle w:val="publisher"/>
          </w:rPr>
          <w:t>: 567-86</w:t>
        </w:r>
      </w:ins>
      <w:del w:id="657" w:author="Rob Wilkinson" w:date="2018-02-15T16:32:00Z">
        <w:r w:rsidRPr="00BA09E2" w:rsidDel="00323332">
          <w:rPr>
            <w:rStyle w:val="X"/>
          </w:rPr>
          <w:delText>)</w:delText>
        </w:r>
      </w:del>
      <w:r w:rsidRPr="00BA09E2">
        <w:rPr>
          <w:rStyle w:val="X"/>
        </w:rPr>
        <w:t xml:space="preserve">. </w:t>
      </w:r>
      <w:r w:rsidRPr="00BA09E2">
        <w:rPr>
          <w:rStyle w:val="miss"/>
        </w:rPr>
        <w:t xml:space="preserve">See also </w:t>
      </w:r>
      <w:r w:rsidRPr="00BA09E2">
        <w:rPr>
          <w:rStyle w:val="miss"/>
          <w:i/>
        </w:rPr>
        <w:t>Oxford Handbooks Online</w:t>
      </w:r>
      <w:r w:rsidRPr="00BA09E2">
        <w:rPr>
          <w:rStyle w:val="X"/>
        </w:rPr>
        <w:t xml:space="preserve"> </w:t>
      </w:r>
      <w:proofErr w:type="spellStart"/>
      <w:ins w:id="658" w:author="Rob Wilkinson" w:date="2018-02-15T22:42:00Z">
        <w:r w:rsidR="004F790C">
          <w:rPr>
            <w:rStyle w:val="X"/>
          </w:rPr>
          <w:t>doi</w:t>
        </w:r>
      </w:ins>
      <w:proofErr w:type="spellEnd"/>
      <w:del w:id="659" w:author="Rob Wilkinson" w:date="2018-02-15T22:42:00Z">
        <w:r w:rsidRPr="00BA09E2" w:rsidDel="004F790C">
          <w:rPr>
            <w:rStyle w:val="X"/>
          </w:rPr>
          <w:delText>DOI</w:delText>
        </w:r>
      </w:del>
      <w:r w:rsidRPr="00BA09E2">
        <w:rPr>
          <w:rStyle w:val="X"/>
        </w:rPr>
        <w:t xml:space="preserve">: </w:t>
      </w:r>
      <w:r w:rsidRPr="00BA09E2">
        <w:rPr>
          <w:rStyle w:val="doi"/>
        </w:rPr>
        <w:t>10.1093/</w:t>
      </w:r>
      <w:proofErr w:type="spellStart"/>
      <w:r w:rsidRPr="00BA09E2">
        <w:rPr>
          <w:rStyle w:val="doi"/>
        </w:rPr>
        <w:t>oxfordhb</w:t>
      </w:r>
      <w:proofErr w:type="spellEnd"/>
      <w:r w:rsidRPr="00BA09E2">
        <w:rPr>
          <w:rStyle w:val="doi"/>
        </w:rPr>
        <w:t>/9780199600472.013.</w:t>
      </w:r>
      <w:commentRangeStart w:id="660"/>
      <w:r w:rsidRPr="00BA09E2">
        <w:rPr>
          <w:rStyle w:val="doi"/>
        </w:rPr>
        <w:t>025</w:t>
      </w:r>
      <w:bookmarkEnd w:id="647"/>
      <w:commentRangeEnd w:id="660"/>
      <w:r w:rsidR="000A2DAE" w:rsidRPr="00BA09E2">
        <w:rPr>
          <w:rStyle w:val="CommentReference"/>
        </w:rPr>
        <w:commentReference w:id="660"/>
      </w:r>
    </w:p>
    <w:p w:rsidR="00D2526D" w:rsidRPr="00BA09E2" w:rsidRDefault="00AD5408" w:rsidP="006746ED">
      <w:pPr>
        <w:pStyle w:val="REFJART"/>
        <w:shd w:val="clear" w:color="auto" w:fill="FFCDFF"/>
      </w:pPr>
      <w:bookmarkStart w:id="661" w:name="Ref11"/>
      <w:r w:rsidRPr="00BA09E2">
        <w:rPr>
          <w:rStyle w:val="surname"/>
        </w:rPr>
        <w:t>Nakayama</w:t>
      </w:r>
      <w:r w:rsidRPr="00BA09E2">
        <w:rPr>
          <w:rStyle w:val="authorx"/>
        </w:rPr>
        <w:t xml:space="preserve">, </w:t>
      </w:r>
      <w:r w:rsidRPr="00BA09E2">
        <w:rPr>
          <w:rStyle w:val="forename"/>
        </w:rPr>
        <w:t>Ken</w:t>
      </w:r>
      <w:r w:rsidRPr="00BA09E2">
        <w:rPr>
          <w:rStyle w:val="authors"/>
        </w:rPr>
        <w:t xml:space="preserve">, </w:t>
      </w:r>
      <w:proofErr w:type="spellStart"/>
      <w:r w:rsidRPr="00BA09E2">
        <w:rPr>
          <w:rStyle w:val="surname"/>
        </w:rPr>
        <w:t>Shimojo</w:t>
      </w:r>
      <w:proofErr w:type="spellEnd"/>
      <w:r w:rsidRPr="00BA09E2">
        <w:rPr>
          <w:rStyle w:val="authorx"/>
        </w:rPr>
        <w:t xml:space="preserve">, </w:t>
      </w:r>
      <w:proofErr w:type="spellStart"/>
      <w:r w:rsidRPr="00BA09E2">
        <w:rPr>
          <w:rStyle w:val="forename"/>
        </w:rPr>
        <w:t>Shinsuke</w:t>
      </w:r>
      <w:proofErr w:type="spellEnd"/>
      <w:r w:rsidRPr="00BA09E2">
        <w:rPr>
          <w:rStyle w:val="authors"/>
        </w:rPr>
        <w:t xml:space="preserve">, and </w:t>
      </w:r>
      <w:r w:rsidRPr="00BA09E2">
        <w:rPr>
          <w:rStyle w:val="surname"/>
        </w:rPr>
        <w:t>Ramachandran</w:t>
      </w:r>
      <w:r w:rsidRPr="00BA09E2">
        <w:rPr>
          <w:rStyle w:val="authorx"/>
        </w:rPr>
        <w:t xml:space="preserve">, </w:t>
      </w:r>
      <w:proofErr w:type="spellStart"/>
      <w:r w:rsidRPr="00BA09E2">
        <w:rPr>
          <w:rStyle w:val="forename"/>
        </w:rPr>
        <w:t>Vilayanur</w:t>
      </w:r>
      <w:proofErr w:type="spellEnd"/>
      <w:r w:rsidRPr="00BA09E2">
        <w:rPr>
          <w:rStyle w:val="authors"/>
        </w:rPr>
        <w:t>, S</w:t>
      </w:r>
      <w:r w:rsidRPr="00BA09E2">
        <w:rPr>
          <w:rStyle w:val="X"/>
        </w:rPr>
        <w:t xml:space="preserve">. </w:t>
      </w:r>
      <w:r w:rsidRPr="00BA09E2">
        <w:rPr>
          <w:rStyle w:val="SPidate"/>
        </w:rPr>
        <w:t>(1990)</w:t>
      </w:r>
      <w:r w:rsidRPr="00BA09E2">
        <w:rPr>
          <w:rStyle w:val="X"/>
        </w:rPr>
        <w:t xml:space="preserve"> </w:t>
      </w:r>
      <w:del w:id="662" w:author="Rob Wilkinson" w:date="2018-02-15T16:10:00Z">
        <w:r w:rsidRPr="00BA09E2" w:rsidDel="00B057EF">
          <w:rPr>
            <w:rStyle w:val="articletitle"/>
          </w:rPr>
          <w:delText>“</w:delText>
        </w:r>
      </w:del>
      <w:ins w:id="663" w:author="Rob Wilkinson" w:date="2018-02-15T16:10:00Z">
        <w:r w:rsidR="00B057EF">
          <w:rPr>
            <w:rStyle w:val="articletitle"/>
          </w:rPr>
          <w:t>‘</w:t>
        </w:r>
      </w:ins>
      <w:r w:rsidRPr="00BA09E2">
        <w:rPr>
          <w:rStyle w:val="articletitle"/>
        </w:rPr>
        <w:t>Transparency: Relation to Depth, Subjective Contours, Luminance, and Neon Color Spreading</w:t>
      </w:r>
      <w:del w:id="664" w:author="Rob Wilkinson" w:date="2018-02-15T16:10:00Z">
        <w:r w:rsidRPr="00BA09E2" w:rsidDel="00B057EF">
          <w:rPr>
            <w:rStyle w:val="articletitle"/>
          </w:rPr>
          <w:delText>,”</w:delText>
        </w:r>
        <w:r w:rsidRPr="00BA09E2" w:rsidDel="00B057EF">
          <w:rPr>
            <w:rStyle w:val="X"/>
          </w:rPr>
          <w:delText xml:space="preserve"> </w:delText>
        </w:r>
      </w:del>
      <w:ins w:id="665" w:author="Rob Wilkinson" w:date="2018-02-15T16:10:00Z">
        <w:r w:rsidR="00B057EF">
          <w:rPr>
            <w:rStyle w:val="articletitle"/>
          </w:rPr>
          <w:t>’,</w:t>
        </w:r>
        <w:r w:rsidR="00B057EF" w:rsidRPr="00BA09E2">
          <w:rPr>
            <w:rStyle w:val="X"/>
          </w:rPr>
          <w:t xml:space="preserve"> </w:t>
        </w:r>
      </w:ins>
      <w:r w:rsidRPr="00BA09E2">
        <w:rPr>
          <w:rStyle w:val="journal-title"/>
          <w:i/>
        </w:rPr>
        <w:t>Perception</w:t>
      </w:r>
      <w:ins w:id="666" w:author="Rob Wilkinson" w:date="2018-02-15T22:43:00Z">
        <w:r w:rsidR="004F790C">
          <w:rPr>
            <w:rStyle w:val="journal-title"/>
          </w:rPr>
          <w:t>,</w:t>
        </w:r>
      </w:ins>
      <w:r w:rsidRPr="00BA09E2">
        <w:rPr>
          <w:rStyle w:val="X"/>
          <w:i/>
        </w:rPr>
        <w:t xml:space="preserve"> </w:t>
      </w:r>
      <w:r w:rsidRPr="00BA09E2">
        <w:rPr>
          <w:rStyle w:val="volume"/>
        </w:rPr>
        <w:t>19</w:t>
      </w:r>
      <w:r w:rsidRPr="00BA09E2">
        <w:rPr>
          <w:rStyle w:val="X"/>
        </w:rPr>
        <w:t xml:space="preserve">: </w:t>
      </w:r>
      <w:r w:rsidRPr="00BA09E2">
        <w:rPr>
          <w:rStyle w:val="pageextent"/>
        </w:rPr>
        <w:t>497–513</w:t>
      </w:r>
      <w:r w:rsidRPr="00BA09E2">
        <w:rPr>
          <w:rStyle w:val="X"/>
        </w:rPr>
        <w:t>.</w:t>
      </w:r>
      <w:bookmarkEnd w:id="661"/>
    </w:p>
    <w:p w:rsidR="00D2526D" w:rsidRPr="00BA09E2" w:rsidRDefault="005307B8" w:rsidP="006746ED">
      <w:pPr>
        <w:pStyle w:val="REFJART"/>
        <w:shd w:val="clear" w:color="auto" w:fill="FFCDFF"/>
      </w:pPr>
      <w:bookmarkStart w:id="667" w:name="Ref12"/>
      <w:r w:rsidRPr="00BA09E2">
        <w:rPr>
          <w:rStyle w:val="surname"/>
        </w:rPr>
        <w:t>O’Shaughnessy</w:t>
      </w:r>
      <w:r w:rsidRPr="00BA09E2">
        <w:rPr>
          <w:rStyle w:val="authorx"/>
        </w:rPr>
        <w:t xml:space="preserve">, </w:t>
      </w:r>
      <w:r w:rsidRPr="00BA09E2">
        <w:rPr>
          <w:rStyle w:val="forename"/>
        </w:rPr>
        <w:t>Brian</w:t>
      </w:r>
      <w:r w:rsidRPr="00BA09E2">
        <w:rPr>
          <w:rStyle w:val="X"/>
        </w:rPr>
        <w:t xml:space="preserve"> </w:t>
      </w:r>
      <w:r w:rsidRPr="00BA09E2">
        <w:rPr>
          <w:rStyle w:val="SPidate"/>
        </w:rPr>
        <w:t>(1984</w:t>
      </w:r>
      <w:r w:rsidR="00617278" w:rsidRPr="00BA09E2">
        <w:rPr>
          <w:rStyle w:val="SPidate"/>
        </w:rPr>
        <w:t>–</w:t>
      </w:r>
      <w:del w:id="668" w:author="Rob Wilkinson" w:date="2018-02-15T22:13:00Z">
        <w:r w:rsidRPr="00BA09E2" w:rsidDel="00011BC8">
          <w:rPr>
            <w:rStyle w:val="SPidate"/>
          </w:rPr>
          <w:delText>8</w:delText>
        </w:r>
      </w:del>
      <w:r w:rsidRPr="00BA09E2">
        <w:rPr>
          <w:rStyle w:val="SPidate"/>
        </w:rPr>
        <w:t>5)</w:t>
      </w:r>
      <w:r w:rsidRPr="00BA09E2">
        <w:rPr>
          <w:rStyle w:val="X"/>
        </w:rPr>
        <w:t xml:space="preserve"> </w:t>
      </w:r>
      <w:del w:id="669" w:author="Rob Wilkinson" w:date="2018-02-15T16:10:00Z">
        <w:r w:rsidRPr="00BA09E2" w:rsidDel="00B057EF">
          <w:rPr>
            <w:rStyle w:val="articletitle"/>
          </w:rPr>
          <w:delText>“</w:delText>
        </w:r>
      </w:del>
      <w:ins w:id="670" w:author="Rob Wilkinson" w:date="2018-02-15T16:10:00Z">
        <w:r w:rsidR="00B057EF">
          <w:rPr>
            <w:rStyle w:val="articletitle"/>
          </w:rPr>
          <w:t>‘</w:t>
        </w:r>
      </w:ins>
      <w:r w:rsidRPr="00BA09E2">
        <w:rPr>
          <w:rStyle w:val="articletitle"/>
        </w:rPr>
        <w:t>Seeing the Light</w:t>
      </w:r>
      <w:del w:id="671" w:author="Rob Wilkinson" w:date="2018-02-15T16:10:00Z">
        <w:r w:rsidRPr="00BA09E2" w:rsidDel="00B057EF">
          <w:rPr>
            <w:rStyle w:val="articletitle"/>
          </w:rPr>
          <w:delText>,”</w:delText>
        </w:r>
        <w:r w:rsidRPr="00BA09E2" w:rsidDel="00B057EF">
          <w:rPr>
            <w:rStyle w:val="X"/>
          </w:rPr>
          <w:delText xml:space="preserve"> </w:delText>
        </w:r>
      </w:del>
      <w:ins w:id="672" w:author="Rob Wilkinson" w:date="2018-02-15T16:10:00Z">
        <w:r w:rsidR="00B057EF">
          <w:rPr>
            <w:rStyle w:val="articletitle"/>
          </w:rPr>
          <w:t>’,</w:t>
        </w:r>
        <w:r w:rsidR="00B057EF" w:rsidRPr="00BA09E2">
          <w:rPr>
            <w:rStyle w:val="X"/>
          </w:rPr>
          <w:t xml:space="preserve"> </w:t>
        </w:r>
      </w:ins>
      <w:r w:rsidRPr="00BA09E2">
        <w:rPr>
          <w:rStyle w:val="journal-title"/>
          <w:i/>
        </w:rPr>
        <w:t>Proceedings of the Aristotelian Society</w:t>
      </w:r>
      <w:r w:rsidRPr="00BA09E2">
        <w:rPr>
          <w:rStyle w:val="X"/>
          <w:i/>
        </w:rPr>
        <w:t xml:space="preserve"> </w:t>
      </w:r>
      <w:r w:rsidRPr="00BA09E2">
        <w:rPr>
          <w:rStyle w:val="miss"/>
        </w:rPr>
        <w:t>New Series</w:t>
      </w:r>
      <w:ins w:id="673" w:author="Rob Wilkinson" w:date="2018-02-15T22:43:00Z">
        <w:r w:rsidR="004F790C">
          <w:rPr>
            <w:rStyle w:val="miss"/>
          </w:rPr>
          <w:t>,</w:t>
        </w:r>
      </w:ins>
      <w:r w:rsidRPr="00BA09E2">
        <w:rPr>
          <w:rStyle w:val="X"/>
        </w:rPr>
        <w:t xml:space="preserve"> </w:t>
      </w:r>
      <w:r w:rsidRPr="00BA09E2">
        <w:rPr>
          <w:rStyle w:val="volume"/>
        </w:rPr>
        <w:t>85</w:t>
      </w:r>
      <w:r w:rsidRPr="00BA09E2">
        <w:rPr>
          <w:rStyle w:val="X"/>
        </w:rPr>
        <w:t xml:space="preserve">: </w:t>
      </w:r>
      <w:r w:rsidRPr="00BA09E2">
        <w:rPr>
          <w:rStyle w:val="pageextent"/>
        </w:rPr>
        <w:t>193</w:t>
      </w:r>
      <w:r w:rsidR="00096131" w:rsidRPr="00BA09E2">
        <w:rPr>
          <w:rStyle w:val="pageextent"/>
        </w:rPr>
        <w:t>–</w:t>
      </w:r>
      <w:r w:rsidRPr="00BA09E2">
        <w:rPr>
          <w:rStyle w:val="pageextent"/>
        </w:rPr>
        <w:t>218</w:t>
      </w:r>
      <w:r w:rsidRPr="00BA09E2">
        <w:rPr>
          <w:rStyle w:val="X"/>
        </w:rPr>
        <w:t>.</w:t>
      </w:r>
      <w:bookmarkEnd w:id="667"/>
    </w:p>
    <w:p w:rsidR="00D2526D" w:rsidRPr="00BA09E2" w:rsidRDefault="005307B8" w:rsidP="006746ED">
      <w:pPr>
        <w:pStyle w:val="REFBK"/>
        <w:shd w:val="clear" w:color="auto" w:fill="CDFFFF"/>
      </w:pPr>
      <w:bookmarkStart w:id="674" w:name="Ref13"/>
      <w:r w:rsidRPr="00BA09E2">
        <w:rPr>
          <w:rStyle w:val="surname"/>
        </w:rPr>
        <w:t>Price</w:t>
      </w:r>
      <w:r w:rsidRPr="00BA09E2">
        <w:rPr>
          <w:rStyle w:val="authorx"/>
        </w:rPr>
        <w:t xml:space="preserve">, </w:t>
      </w:r>
      <w:r w:rsidRPr="00BA09E2">
        <w:rPr>
          <w:rStyle w:val="forename"/>
        </w:rPr>
        <w:t>H.</w:t>
      </w:r>
      <w:del w:id="675" w:author="Rob Wilkinson" w:date="2018-02-15T22:43:00Z">
        <w:r w:rsidRPr="00BA09E2" w:rsidDel="004F790C">
          <w:rPr>
            <w:rStyle w:val="forename"/>
          </w:rPr>
          <w:delText xml:space="preserve"> </w:delText>
        </w:r>
      </w:del>
      <w:r w:rsidRPr="00BA09E2">
        <w:rPr>
          <w:rStyle w:val="forename"/>
        </w:rPr>
        <w:t>H.</w:t>
      </w:r>
      <w:r w:rsidRPr="00BA09E2">
        <w:rPr>
          <w:rStyle w:val="X"/>
        </w:rPr>
        <w:t xml:space="preserve"> </w:t>
      </w:r>
      <w:r w:rsidRPr="00BA09E2">
        <w:rPr>
          <w:rStyle w:val="SPidate"/>
        </w:rPr>
        <w:t>(1932)</w:t>
      </w:r>
      <w:r w:rsidRPr="00BA09E2">
        <w:rPr>
          <w:rStyle w:val="X"/>
        </w:rPr>
        <w:t xml:space="preserve"> </w:t>
      </w:r>
      <w:r w:rsidRPr="00BA09E2">
        <w:rPr>
          <w:rStyle w:val="SPibooktitle"/>
          <w:i/>
        </w:rPr>
        <w:t>Perception</w:t>
      </w:r>
      <w:ins w:id="676" w:author="Rob Wilkinson" w:date="2018-02-15T22:43:00Z">
        <w:r w:rsidR="004F790C">
          <w:rPr>
            <w:rStyle w:val="SPibooktitle"/>
          </w:rPr>
          <w:t>.</w:t>
        </w:r>
      </w:ins>
      <w:r w:rsidRPr="00BA09E2">
        <w:rPr>
          <w:rStyle w:val="X"/>
          <w:i/>
        </w:rPr>
        <w:t xml:space="preserve"> </w:t>
      </w:r>
      <w:r w:rsidRPr="00BA09E2">
        <w:rPr>
          <w:rStyle w:val="placeofpub"/>
        </w:rPr>
        <w:t>London</w:t>
      </w:r>
      <w:r w:rsidRPr="00BA09E2">
        <w:rPr>
          <w:rStyle w:val="X"/>
        </w:rPr>
        <w:t xml:space="preserve">: </w:t>
      </w:r>
      <w:r w:rsidRPr="00BA09E2">
        <w:rPr>
          <w:rStyle w:val="publisher"/>
        </w:rPr>
        <w:t>Methuen</w:t>
      </w:r>
      <w:r w:rsidRPr="00BA09E2">
        <w:rPr>
          <w:rStyle w:val="X"/>
        </w:rPr>
        <w:t>.</w:t>
      </w:r>
      <w:bookmarkEnd w:id="674"/>
    </w:p>
    <w:p w:rsidR="00D2526D" w:rsidRPr="00BA09E2" w:rsidRDefault="00AD5408" w:rsidP="006746ED">
      <w:pPr>
        <w:pStyle w:val="REFJART"/>
        <w:shd w:val="clear" w:color="auto" w:fill="FFCDFF"/>
      </w:pPr>
      <w:bookmarkStart w:id="677" w:name="Ref14"/>
      <w:r w:rsidRPr="00BA09E2">
        <w:rPr>
          <w:rStyle w:val="surname"/>
        </w:rPr>
        <w:t>Ramachand</w:t>
      </w:r>
      <w:ins w:id="678" w:author="Rob Wilkinson" w:date="2018-02-15T23:04:00Z">
        <w:r w:rsidR="00BE7435">
          <w:rPr>
            <w:rStyle w:val="surname"/>
          </w:rPr>
          <w:t>r</w:t>
        </w:r>
      </w:ins>
      <w:r w:rsidRPr="00BA09E2">
        <w:rPr>
          <w:rStyle w:val="surname"/>
        </w:rPr>
        <w:t>an</w:t>
      </w:r>
      <w:r w:rsidRPr="00BA09E2">
        <w:rPr>
          <w:rStyle w:val="authorx"/>
        </w:rPr>
        <w:t xml:space="preserve">, </w:t>
      </w:r>
      <w:r w:rsidRPr="00BA09E2">
        <w:rPr>
          <w:rStyle w:val="forename"/>
        </w:rPr>
        <w:t>V.</w:t>
      </w:r>
      <w:del w:id="679" w:author="Rob Wilkinson" w:date="2018-02-15T22:43:00Z">
        <w:r w:rsidRPr="00BA09E2" w:rsidDel="004F790C">
          <w:rPr>
            <w:rStyle w:val="forename"/>
          </w:rPr>
          <w:delText xml:space="preserve"> </w:delText>
        </w:r>
      </w:del>
      <w:r w:rsidRPr="00BA09E2">
        <w:rPr>
          <w:rStyle w:val="forename"/>
        </w:rPr>
        <w:t>S.</w:t>
      </w:r>
      <w:r w:rsidRPr="00BA09E2">
        <w:rPr>
          <w:rStyle w:val="authors"/>
        </w:rPr>
        <w:t xml:space="preserve"> et al</w:t>
      </w:r>
      <w:ins w:id="680" w:author="Rob Wilkinson" w:date="2018-02-15T22:43:00Z">
        <w:r w:rsidR="004F790C">
          <w:rPr>
            <w:rStyle w:val="authors"/>
          </w:rPr>
          <w:t>.</w:t>
        </w:r>
      </w:ins>
      <w:r w:rsidRPr="00BA09E2">
        <w:rPr>
          <w:rStyle w:val="X"/>
        </w:rPr>
        <w:t xml:space="preserve"> </w:t>
      </w:r>
      <w:r w:rsidRPr="00BA09E2">
        <w:rPr>
          <w:rStyle w:val="SPidate"/>
        </w:rPr>
        <w:t>(1994)</w:t>
      </w:r>
      <w:r w:rsidRPr="00BA09E2">
        <w:rPr>
          <w:rStyle w:val="X"/>
        </w:rPr>
        <w:t xml:space="preserve"> </w:t>
      </w:r>
      <w:del w:id="681" w:author="Rob Wilkinson" w:date="2018-02-15T16:10:00Z">
        <w:r w:rsidRPr="00BA09E2" w:rsidDel="00B057EF">
          <w:rPr>
            <w:rStyle w:val="articletitle"/>
          </w:rPr>
          <w:delText>“</w:delText>
        </w:r>
      </w:del>
      <w:ins w:id="682" w:author="Rob Wilkinson" w:date="2018-02-15T16:10:00Z">
        <w:r w:rsidR="00B057EF">
          <w:rPr>
            <w:rStyle w:val="articletitle"/>
          </w:rPr>
          <w:t>‘</w:t>
        </w:r>
      </w:ins>
      <w:r w:rsidRPr="00BA09E2">
        <w:rPr>
          <w:rStyle w:val="articletitle"/>
        </w:rPr>
        <w:t>On the Perception of Illusory Contours</w:t>
      </w:r>
      <w:del w:id="683" w:author="Rob Wilkinson" w:date="2018-02-15T16:10:00Z">
        <w:r w:rsidRPr="00BA09E2" w:rsidDel="00B057EF">
          <w:rPr>
            <w:rStyle w:val="articletitle"/>
          </w:rPr>
          <w:delText>,”</w:delText>
        </w:r>
        <w:r w:rsidRPr="00BA09E2" w:rsidDel="00B057EF">
          <w:rPr>
            <w:rStyle w:val="X"/>
          </w:rPr>
          <w:delText xml:space="preserve"> </w:delText>
        </w:r>
      </w:del>
      <w:ins w:id="684" w:author="Rob Wilkinson" w:date="2018-02-15T16:10:00Z">
        <w:r w:rsidR="00B057EF">
          <w:rPr>
            <w:rStyle w:val="articletitle"/>
          </w:rPr>
          <w:t>’,</w:t>
        </w:r>
        <w:r w:rsidR="00B057EF" w:rsidRPr="00BA09E2">
          <w:rPr>
            <w:rStyle w:val="X"/>
          </w:rPr>
          <w:t xml:space="preserve"> </w:t>
        </w:r>
      </w:ins>
      <w:r w:rsidRPr="00BA09E2">
        <w:rPr>
          <w:rStyle w:val="journal-title"/>
          <w:i/>
        </w:rPr>
        <w:t>Vision Research</w:t>
      </w:r>
      <w:ins w:id="685" w:author="Rob Wilkinson" w:date="2018-02-15T22:43:00Z">
        <w:r w:rsidR="004F790C">
          <w:rPr>
            <w:rStyle w:val="journal-title"/>
          </w:rPr>
          <w:t>,</w:t>
        </w:r>
      </w:ins>
      <w:r w:rsidRPr="00BA09E2">
        <w:rPr>
          <w:rStyle w:val="X"/>
          <w:i/>
        </w:rPr>
        <w:t xml:space="preserve"> </w:t>
      </w:r>
      <w:r w:rsidRPr="00BA09E2">
        <w:rPr>
          <w:rStyle w:val="volume"/>
        </w:rPr>
        <w:t>34</w:t>
      </w:r>
      <w:r w:rsidRPr="00BA09E2">
        <w:rPr>
          <w:rStyle w:val="X"/>
        </w:rPr>
        <w:t xml:space="preserve">: </w:t>
      </w:r>
      <w:r w:rsidRPr="00BA09E2">
        <w:rPr>
          <w:rStyle w:val="pageextent"/>
        </w:rPr>
        <w:t>3145–52</w:t>
      </w:r>
      <w:r w:rsidRPr="00BA09E2">
        <w:rPr>
          <w:rStyle w:val="X"/>
        </w:rPr>
        <w:t>.</w:t>
      </w:r>
      <w:bookmarkEnd w:id="677"/>
    </w:p>
    <w:p w:rsidR="00D2526D" w:rsidRPr="00BA09E2" w:rsidRDefault="00AD5408" w:rsidP="006746ED">
      <w:pPr>
        <w:pStyle w:val="REFJART"/>
        <w:shd w:val="clear" w:color="auto" w:fill="FFCDFF"/>
      </w:pPr>
      <w:bookmarkStart w:id="686" w:name="Ref15"/>
      <w:r w:rsidRPr="00BA09E2">
        <w:rPr>
          <w:rStyle w:val="surname"/>
        </w:rPr>
        <w:t>Siegel</w:t>
      </w:r>
      <w:r w:rsidRPr="00BA09E2">
        <w:rPr>
          <w:rStyle w:val="authorx"/>
        </w:rPr>
        <w:t xml:space="preserve">, </w:t>
      </w:r>
      <w:r w:rsidRPr="00BA09E2">
        <w:rPr>
          <w:rStyle w:val="forename"/>
        </w:rPr>
        <w:t>Susanna</w:t>
      </w:r>
      <w:r w:rsidRPr="00BA09E2">
        <w:rPr>
          <w:rStyle w:val="X"/>
        </w:rPr>
        <w:t xml:space="preserve"> </w:t>
      </w:r>
      <w:r w:rsidRPr="00BA09E2">
        <w:rPr>
          <w:rStyle w:val="SPidate"/>
        </w:rPr>
        <w:t>(2006)</w:t>
      </w:r>
      <w:r w:rsidRPr="00BA09E2">
        <w:rPr>
          <w:rStyle w:val="X"/>
        </w:rPr>
        <w:t xml:space="preserve"> </w:t>
      </w:r>
      <w:del w:id="687" w:author="Rob Wilkinson" w:date="2018-02-15T16:10:00Z">
        <w:r w:rsidRPr="00BA09E2" w:rsidDel="00B057EF">
          <w:rPr>
            <w:rStyle w:val="articletitle"/>
          </w:rPr>
          <w:delText>“</w:delText>
        </w:r>
      </w:del>
      <w:ins w:id="688" w:author="Rob Wilkinson" w:date="2018-02-15T16:10:00Z">
        <w:r w:rsidR="00B057EF">
          <w:rPr>
            <w:rStyle w:val="articletitle"/>
          </w:rPr>
          <w:t>‘</w:t>
        </w:r>
      </w:ins>
      <w:r w:rsidRPr="00BA09E2">
        <w:rPr>
          <w:rStyle w:val="articletitle"/>
        </w:rPr>
        <w:t xml:space="preserve">Subject and </w:t>
      </w:r>
      <w:r w:rsidR="004F790C" w:rsidRPr="00BA09E2">
        <w:rPr>
          <w:rStyle w:val="articletitle"/>
        </w:rPr>
        <w:t>O</w:t>
      </w:r>
      <w:r w:rsidRPr="00BA09E2">
        <w:rPr>
          <w:rStyle w:val="articletitle"/>
        </w:rPr>
        <w:t xml:space="preserve">bject in the </w:t>
      </w:r>
      <w:r w:rsidR="004F790C" w:rsidRPr="00BA09E2">
        <w:rPr>
          <w:rStyle w:val="articletitle"/>
        </w:rPr>
        <w:t>C</w:t>
      </w:r>
      <w:r w:rsidRPr="00BA09E2">
        <w:rPr>
          <w:rStyle w:val="articletitle"/>
        </w:rPr>
        <w:t xml:space="preserve">ontents of </w:t>
      </w:r>
      <w:r w:rsidR="004F790C" w:rsidRPr="00BA09E2">
        <w:rPr>
          <w:rStyle w:val="articletitle"/>
        </w:rPr>
        <w:t>Visual Experience</w:t>
      </w:r>
      <w:del w:id="689" w:author="Rob Wilkinson" w:date="2018-02-15T16:10:00Z">
        <w:r w:rsidRPr="00BA09E2" w:rsidDel="00B057EF">
          <w:rPr>
            <w:rStyle w:val="articletitle"/>
          </w:rPr>
          <w:delText>,”</w:delText>
        </w:r>
        <w:r w:rsidRPr="00BA09E2" w:rsidDel="00B057EF">
          <w:rPr>
            <w:rStyle w:val="X"/>
            <w:i/>
          </w:rPr>
          <w:delText xml:space="preserve"> </w:delText>
        </w:r>
      </w:del>
      <w:ins w:id="690" w:author="Rob Wilkinson" w:date="2018-02-15T16:10:00Z">
        <w:r w:rsidR="004F790C">
          <w:rPr>
            <w:rStyle w:val="articletitle"/>
          </w:rPr>
          <w:t>’</w:t>
        </w:r>
        <w:r w:rsidR="00B057EF">
          <w:rPr>
            <w:rStyle w:val="articletitle"/>
          </w:rPr>
          <w:t>,</w:t>
        </w:r>
        <w:r w:rsidR="00B057EF" w:rsidRPr="00BA09E2">
          <w:rPr>
            <w:rStyle w:val="X"/>
            <w:i/>
          </w:rPr>
          <w:t xml:space="preserve"> </w:t>
        </w:r>
      </w:ins>
      <w:r w:rsidRPr="00BA09E2">
        <w:rPr>
          <w:rStyle w:val="journal-title"/>
          <w:i/>
        </w:rPr>
        <w:t>Philosophical Review</w:t>
      </w:r>
      <w:ins w:id="691" w:author="Rob Wilkinson" w:date="2018-02-15T22:44:00Z">
        <w:r w:rsidR="004F790C">
          <w:rPr>
            <w:rStyle w:val="journal-title"/>
          </w:rPr>
          <w:t>,</w:t>
        </w:r>
      </w:ins>
      <w:r w:rsidRPr="00BA09E2">
        <w:rPr>
          <w:rStyle w:val="X"/>
        </w:rPr>
        <w:t xml:space="preserve"> </w:t>
      </w:r>
      <w:r w:rsidRPr="00BA09E2">
        <w:rPr>
          <w:rStyle w:val="volume"/>
        </w:rPr>
        <w:t>115</w:t>
      </w:r>
      <w:r w:rsidRPr="00BA09E2">
        <w:rPr>
          <w:rStyle w:val="X"/>
        </w:rPr>
        <w:t xml:space="preserve">: </w:t>
      </w:r>
      <w:r w:rsidRPr="00BA09E2">
        <w:rPr>
          <w:rStyle w:val="pageextent"/>
        </w:rPr>
        <w:t>355–88</w:t>
      </w:r>
      <w:r w:rsidRPr="00BA09E2">
        <w:rPr>
          <w:rStyle w:val="X"/>
        </w:rPr>
        <w:t>.</w:t>
      </w:r>
      <w:bookmarkEnd w:id="686"/>
    </w:p>
    <w:p w:rsidR="00D2526D" w:rsidRPr="00BA09E2" w:rsidRDefault="005307B8" w:rsidP="006746ED">
      <w:pPr>
        <w:pStyle w:val="REFBK"/>
        <w:shd w:val="clear" w:color="auto" w:fill="CDFFFF"/>
        <w:rPr>
          <w:lang w:bidi="en-US"/>
        </w:rPr>
      </w:pPr>
      <w:bookmarkStart w:id="692" w:name="Ref16"/>
      <w:r w:rsidRPr="00BA09E2">
        <w:rPr>
          <w:rStyle w:val="surname"/>
        </w:rPr>
        <w:t>Sorensen</w:t>
      </w:r>
      <w:r w:rsidRPr="00BA09E2">
        <w:rPr>
          <w:rStyle w:val="authorx"/>
        </w:rPr>
        <w:t xml:space="preserve">, </w:t>
      </w:r>
      <w:r w:rsidRPr="00BA09E2">
        <w:rPr>
          <w:rStyle w:val="forename"/>
        </w:rPr>
        <w:t>Roy</w:t>
      </w:r>
      <w:r w:rsidRPr="00BA09E2">
        <w:rPr>
          <w:rStyle w:val="X"/>
        </w:rPr>
        <w:t xml:space="preserve"> </w:t>
      </w:r>
      <w:r w:rsidRPr="00BA09E2">
        <w:rPr>
          <w:rStyle w:val="SPidate"/>
        </w:rPr>
        <w:t>(2008)</w:t>
      </w:r>
      <w:r w:rsidRPr="00BA09E2">
        <w:rPr>
          <w:rStyle w:val="X"/>
        </w:rPr>
        <w:t xml:space="preserve"> </w:t>
      </w:r>
      <w:r w:rsidRPr="00BA09E2">
        <w:rPr>
          <w:rStyle w:val="SPibooktitle"/>
          <w:i/>
        </w:rPr>
        <w:t>Seeing Dark Things</w:t>
      </w:r>
      <w:ins w:id="693" w:author="Rob Wilkinson" w:date="2018-02-15T22:44:00Z">
        <w:r w:rsidR="004F790C">
          <w:rPr>
            <w:rStyle w:val="SPibooktitle"/>
          </w:rPr>
          <w:t>.</w:t>
        </w:r>
      </w:ins>
      <w:r w:rsidRPr="00BA09E2">
        <w:rPr>
          <w:rStyle w:val="X"/>
        </w:rPr>
        <w:t xml:space="preserve"> </w:t>
      </w:r>
      <w:r w:rsidRPr="00BA09E2">
        <w:rPr>
          <w:rStyle w:val="placeofpub"/>
        </w:rPr>
        <w:t>Oxford</w:t>
      </w:r>
      <w:r w:rsidRPr="00BA09E2">
        <w:rPr>
          <w:rStyle w:val="X"/>
        </w:rPr>
        <w:t xml:space="preserve">: </w:t>
      </w:r>
      <w:r w:rsidRPr="00BA09E2">
        <w:rPr>
          <w:rStyle w:val="publisher"/>
        </w:rPr>
        <w:t>Oxford University Press</w:t>
      </w:r>
      <w:r w:rsidRPr="00BA09E2">
        <w:rPr>
          <w:rStyle w:val="X"/>
        </w:rPr>
        <w:t>.</w:t>
      </w:r>
      <w:bookmarkEnd w:id="692"/>
    </w:p>
    <w:p w:rsidR="00D2526D" w:rsidRPr="00BA09E2" w:rsidRDefault="005307B8" w:rsidP="006746ED">
      <w:pPr>
        <w:pStyle w:val="REFBKCH"/>
        <w:shd w:val="clear" w:color="auto" w:fill="FFFFCD"/>
        <w:rPr>
          <w:lang w:bidi="en-US"/>
        </w:rPr>
      </w:pPr>
      <w:bookmarkStart w:id="694" w:name="Ref17"/>
      <w:r w:rsidRPr="00BA09E2">
        <w:rPr>
          <w:rStyle w:val="surname"/>
        </w:rPr>
        <w:t>Sorensen</w:t>
      </w:r>
      <w:r w:rsidRPr="00BA09E2">
        <w:rPr>
          <w:rStyle w:val="authorx"/>
        </w:rPr>
        <w:t xml:space="preserve">, </w:t>
      </w:r>
      <w:r w:rsidRPr="00BA09E2">
        <w:rPr>
          <w:rStyle w:val="forename"/>
        </w:rPr>
        <w:t>Roy</w:t>
      </w:r>
      <w:r w:rsidRPr="00BA09E2">
        <w:rPr>
          <w:rStyle w:val="X"/>
        </w:rPr>
        <w:t xml:space="preserve"> </w:t>
      </w:r>
      <w:r w:rsidRPr="00BA09E2">
        <w:rPr>
          <w:rStyle w:val="SPidate"/>
        </w:rPr>
        <w:t>(2015)</w:t>
      </w:r>
      <w:r w:rsidRPr="00BA09E2">
        <w:rPr>
          <w:rStyle w:val="X"/>
        </w:rPr>
        <w:t xml:space="preserve"> </w:t>
      </w:r>
      <w:del w:id="695" w:author="Rob Wilkinson" w:date="2018-02-15T16:10:00Z">
        <w:r w:rsidRPr="00BA09E2" w:rsidDel="00B057EF">
          <w:rPr>
            <w:rStyle w:val="articletitle"/>
          </w:rPr>
          <w:delText>“</w:delText>
        </w:r>
      </w:del>
      <w:ins w:id="696" w:author="Rob Wilkinson" w:date="2018-02-15T16:10:00Z">
        <w:r w:rsidR="00B057EF">
          <w:rPr>
            <w:rStyle w:val="articletitle"/>
          </w:rPr>
          <w:t>‘</w:t>
        </w:r>
      </w:ins>
      <w:r w:rsidRPr="00BA09E2">
        <w:rPr>
          <w:rStyle w:val="articletitle"/>
        </w:rPr>
        <w:t>Perceiving Nothings</w:t>
      </w:r>
      <w:del w:id="697" w:author="Rob Wilkinson" w:date="2018-02-15T16:10:00Z">
        <w:r w:rsidRPr="00BA09E2" w:rsidDel="00B057EF">
          <w:rPr>
            <w:rStyle w:val="articletitle"/>
          </w:rPr>
          <w:delText>,”</w:delText>
        </w:r>
        <w:r w:rsidRPr="00BA09E2" w:rsidDel="00B057EF">
          <w:rPr>
            <w:rStyle w:val="X"/>
          </w:rPr>
          <w:delText xml:space="preserve"> </w:delText>
        </w:r>
      </w:del>
      <w:ins w:id="698" w:author="Rob Wilkinson" w:date="2018-02-15T16:10:00Z">
        <w:r w:rsidR="00B057EF">
          <w:rPr>
            <w:rStyle w:val="articletitle"/>
          </w:rPr>
          <w:t>’,</w:t>
        </w:r>
        <w:r w:rsidR="00B057EF" w:rsidRPr="00BA09E2">
          <w:rPr>
            <w:rStyle w:val="X"/>
          </w:rPr>
          <w:t xml:space="preserve"> </w:t>
        </w:r>
      </w:ins>
      <w:del w:id="699" w:author="Mohan Matthen" w:date="2018-02-16T16:15:00Z">
        <w:r w:rsidRPr="00BA09E2" w:rsidDel="00E97776">
          <w:rPr>
            <w:rStyle w:val="miss"/>
          </w:rPr>
          <w:delText>forthcoming</w:delText>
        </w:r>
        <w:r w:rsidRPr="00BA09E2" w:rsidDel="00E97776">
          <w:rPr>
            <w:rStyle w:val="X"/>
          </w:rPr>
          <w:delText xml:space="preserve"> </w:delText>
        </w:r>
      </w:del>
      <w:r w:rsidRPr="00BA09E2">
        <w:rPr>
          <w:rStyle w:val="X"/>
        </w:rPr>
        <w:t xml:space="preserve">in </w:t>
      </w:r>
      <w:r w:rsidRPr="00BA09E2">
        <w:rPr>
          <w:rStyle w:val="eforename"/>
        </w:rPr>
        <w:t>M.</w:t>
      </w:r>
      <w:r w:rsidRPr="00BA09E2">
        <w:rPr>
          <w:rStyle w:val="editorx"/>
        </w:rPr>
        <w:t xml:space="preserve"> </w:t>
      </w:r>
      <w:r w:rsidRPr="00BA09E2">
        <w:rPr>
          <w:rStyle w:val="esurname"/>
        </w:rPr>
        <w:t>Matthen</w:t>
      </w:r>
      <w:r w:rsidRPr="00BA09E2">
        <w:rPr>
          <w:rStyle w:val="X"/>
        </w:rPr>
        <w:t xml:space="preserve"> (ed.) </w:t>
      </w:r>
      <w:r w:rsidRPr="00BA09E2">
        <w:rPr>
          <w:rStyle w:val="EdBookTitle"/>
          <w:i/>
        </w:rPr>
        <w:t>Oxford Handbook of the Philosophy of Perception</w:t>
      </w:r>
      <w:ins w:id="700" w:author="Rob Wilkinson" w:date="2018-02-15T16:32:00Z">
        <w:r w:rsidR="00323332">
          <w:rPr>
            <w:rStyle w:val="EdBookTitle"/>
          </w:rPr>
          <w:t>.</w:t>
        </w:r>
      </w:ins>
      <w:r w:rsidRPr="00BA09E2">
        <w:rPr>
          <w:rStyle w:val="X"/>
          <w:i/>
        </w:rPr>
        <w:t xml:space="preserve"> </w:t>
      </w:r>
      <w:del w:id="701" w:author="Rob Wilkinson" w:date="2018-02-15T16:32:00Z">
        <w:r w:rsidRPr="00BA09E2" w:rsidDel="00323332">
          <w:rPr>
            <w:rStyle w:val="X"/>
          </w:rPr>
          <w:delText>(</w:delText>
        </w:r>
      </w:del>
      <w:r w:rsidRPr="00BA09E2">
        <w:rPr>
          <w:rStyle w:val="placeofpub"/>
        </w:rPr>
        <w:t>Oxford</w:t>
      </w:r>
      <w:r w:rsidRPr="00BA09E2">
        <w:rPr>
          <w:rStyle w:val="X"/>
        </w:rPr>
        <w:t xml:space="preserve">: </w:t>
      </w:r>
      <w:r w:rsidRPr="00BA09E2">
        <w:rPr>
          <w:rStyle w:val="publisher"/>
        </w:rPr>
        <w:t>Oxford University Press</w:t>
      </w:r>
      <w:ins w:id="702" w:author="Mohan Matthen" w:date="2018-02-16T16:15:00Z">
        <w:r w:rsidR="00E97776">
          <w:rPr>
            <w:rStyle w:val="publisher"/>
          </w:rPr>
          <w:t>: 542-63</w:t>
        </w:r>
      </w:ins>
      <w:del w:id="703" w:author="Rob Wilkinson" w:date="2018-02-15T16:32:00Z">
        <w:r w:rsidRPr="00BA09E2" w:rsidDel="00323332">
          <w:rPr>
            <w:rStyle w:val="X"/>
          </w:rPr>
          <w:delText>)</w:delText>
        </w:r>
      </w:del>
      <w:r w:rsidRPr="00BA09E2">
        <w:rPr>
          <w:rStyle w:val="X"/>
        </w:rPr>
        <w:t xml:space="preserve">. </w:t>
      </w:r>
      <w:r w:rsidRPr="00BA09E2">
        <w:rPr>
          <w:rStyle w:val="miss"/>
        </w:rPr>
        <w:t xml:space="preserve">See also </w:t>
      </w:r>
      <w:r w:rsidRPr="00BA09E2">
        <w:rPr>
          <w:rStyle w:val="miss"/>
          <w:i/>
        </w:rPr>
        <w:t>Oxford Handbooks Online</w:t>
      </w:r>
      <w:r w:rsidRPr="00BA09E2">
        <w:rPr>
          <w:rStyle w:val="miss"/>
        </w:rPr>
        <w:t xml:space="preserve"> </w:t>
      </w:r>
      <w:del w:id="704" w:author="Rob Wilkinson" w:date="2018-02-15T22:44:00Z">
        <w:r w:rsidRPr="00BA09E2" w:rsidDel="004F790C">
          <w:rPr>
            <w:rStyle w:val="miss"/>
          </w:rPr>
          <w:delText>DOI</w:delText>
        </w:r>
      </w:del>
      <w:proofErr w:type="spellStart"/>
      <w:ins w:id="705" w:author="Rob Wilkinson" w:date="2018-02-15T22:44:00Z">
        <w:r w:rsidR="004F790C">
          <w:rPr>
            <w:rStyle w:val="miss"/>
          </w:rPr>
          <w:t>doi</w:t>
        </w:r>
      </w:ins>
      <w:proofErr w:type="spellEnd"/>
      <w:r w:rsidRPr="00BA09E2">
        <w:rPr>
          <w:rStyle w:val="X"/>
        </w:rPr>
        <w:t xml:space="preserve">: </w:t>
      </w:r>
      <w:r w:rsidRPr="00BA09E2">
        <w:rPr>
          <w:rStyle w:val="doi"/>
        </w:rPr>
        <w:t>10.1093/</w:t>
      </w:r>
      <w:proofErr w:type="spellStart"/>
      <w:r w:rsidRPr="00BA09E2">
        <w:rPr>
          <w:rStyle w:val="doi"/>
        </w:rPr>
        <w:t>oxfordhb</w:t>
      </w:r>
      <w:proofErr w:type="spellEnd"/>
      <w:r w:rsidRPr="00BA09E2">
        <w:rPr>
          <w:rStyle w:val="doi"/>
        </w:rPr>
        <w:t>/9780199600472.013.002</w:t>
      </w:r>
      <w:del w:id="706" w:author="Rob Wilkinson" w:date="2018-02-15T22:44:00Z">
        <w:r w:rsidRPr="00BA09E2" w:rsidDel="004F790C">
          <w:rPr>
            <w:rStyle w:val="doi"/>
          </w:rPr>
          <w:delText>.</w:delText>
        </w:r>
      </w:del>
      <w:bookmarkEnd w:id="694"/>
    </w:p>
    <w:p w:rsidR="00D2526D" w:rsidRPr="00BA09E2" w:rsidRDefault="00AD5408" w:rsidP="006746ED">
      <w:pPr>
        <w:pStyle w:val="REFJART"/>
        <w:shd w:val="clear" w:color="auto" w:fill="FFCDFF"/>
      </w:pPr>
      <w:bookmarkStart w:id="707" w:name="Ref18"/>
      <w:r w:rsidRPr="00BA09E2">
        <w:rPr>
          <w:rStyle w:val="surname"/>
        </w:rPr>
        <w:t>Walton</w:t>
      </w:r>
      <w:r w:rsidRPr="00BA09E2">
        <w:rPr>
          <w:rStyle w:val="authorx"/>
        </w:rPr>
        <w:t xml:space="preserve">, </w:t>
      </w:r>
      <w:r w:rsidRPr="00BA09E2">
        <w:rPr>
          <w:rStyle w:val="forename"/>
        </w:rPr>
        <w:t>Kendall</w:t>
      </w:r>
      <w:r w:rsidRPr="00BA09E2">
        <w:rPr>
          <w:rStyle w:val="X"/>
        </w:rPr>
        <w:t xml:space="preserve"> </w:t>
      </w:r>
      <w:r w:rsidRPr="00BA09E2">
        <w:rPr>
          <w:rStyle w:val="SPidate"/>
        </w:rPr>
        <w:t>(1984)</w:t>
      </w:r>
      <w:r w:rsidRPr="00BA09E2">
        <w:rPr>
          <w:rStyle w:val="X"/>
        </w:rPr>
        <w:t xml:space="preserve"> </w:t>
      </w:r>
      <w:del w:id="708" w:author="Rob Wilkinson" w:date="2018-02-15T16:10:00Z">
        <w:r w:rsidRPr="00BA09E2" w:rsidDel="00B057EF">
          <w:rPr>
            <w:rStyle w:val="articletitle"/>
          </w:rPr>
          <w:delText>“</w:delText>
        </w:r>
      </w:del>
      <w:ins w:id="709" w:author="Rob Wilkinson" w:date="2018-02-15T16:10:00Z">
        <w:r w:rsidR="00B057EF">
          <w:rPr>
            <w:rStyle w:val="articletitle"/>
          </w:rPr>
          <w:t>‘</w:t>
        </w:r>
      </w:ins>
      <w:r w:rsidRPr="00BA09E2">
        <w:rPr>
          <w:rStyle w:val="articletitle"/>
        </w:rPr>
        <w:t>Transparent Pictures: On the Nature of Photographic Realism</w:t>
      </w:r>
      <w:del w:id="710" w:author="Rob Wilkinson" w:date="2018-02-15T16:10:00Z">
        <w:r w:rsidRPr="00BA09E2" w:rsidDel="00B057EF">
          <w:rPr>
            <w:rStyle w:val="articletitle"/>
          </w:rPr>
          <w:delText>,”</w:delText>
        </w:r>
        <w:r w:rsidRPr="00BA09E2" w:rsidDel="00B057EF">
          <w:rPr>
            <w:rStyle w:val="X"/>
          </w:rPr>
          <w:delText xml:space="preserve"> </w:delText>
        </w:r>
      </w:del>
      <w:ins w:id="711" w:author="Rob Wilkinson" w:date="2018-02-15T16:10:00Z">
        <w:r w:rsidR="00B057EF">
          <w:rPr>
            <w:rStyle w:val="articletitle"/>
          </w:rPr>
          <w:t>’,</w:t>
        </w:r>
        <w:r w:rsidR="00B057EF" w:rsidRPr="00BA09E2">
          <w:rPr>
            <w:rStyle w:val="X"/>
          </w:rPr>
          <w:t xml:space="preserve"> </w:t>
        </w:r>
      </w:ins>
      <w:r w:rsidRPr="00BA09E2">
        <w:rPr>
          <w:rStyle w:val="journal-title"/>
          <w:i/>
        </w:rPr>
        <w:t>Critical Inquiry</w:t>
      </w:r>
      <w:ins w:id="712" w:author="Rob Wilkinson" w:date="2018-02-15T22:44:00Z">
        <w:r w:rsidR="004F790C">
          <w:rPr>
            <w:rStyle w:val="journal-title"/>
          </w:rPr>
          <w:t>,</w:t>
        </w:r>
      </w:ins>
      <w:r w:rsidRPr="00BA09E2">
        <w:rPr>
          <w:rStyle w:val="X"/>
          <w:i/>
        </w:rPr>
        <w:t xml:space="preserve"> </w:t>
      </w:r>
      <w:r w:rsidRPr="00BA09E2">
        <w:rPr>
          <w:rStyle w:val="volume"/>
        </w:rPr>
        <w:t>11</w:t>
      </w:r>
      <w:r w:rsidRPr="00BA09E2">
        <w:rPr>
          <w:rStyle w:val="X"/>
        </w:rPr>
        <w:t xml:space="preserve">: </w:t>
      </w:r>
      <w:r w:rsidRPr="00BA09E2">
        <w:rPr>
          <w:rStyle w:val="pageextent"/>
        </w:rPr>
        <w:t>246–77</w:t>
      </w:r>
      <w:r w:rsidRPr="00BA09E2">
        <w:rPr>
          <w:rStyle w:val="X"/>
        </w:rPr>
        <w:t>.</w:t>
      </w:r>
      <w:bookmarkEnd w:id="707"/>
    </w:p>
    <w:p w:rsidR="00D2526D" w:rsidRPr="00BA09E2" w:rsidRDefault="005307B8" w:rsidP="006746ED">
      <w:pPr>
        <w:pStyle w:val="REFBKCH"/>
        <w:shd w:val="clear" w:color="auto" w:fill="FFFFCD"/>
      </w:pPr>
      <w:bookmarkStart w:id="713" w:name="Ref19"/>
      <w:proofErr w:type="spellStart"/>
      <w:r w:rsidRPr="00BA09E2">
        <w:rPr>
          <w:rStyle w:val="surname"/>
        </w:rPr>
        <w:t>Wollheim</w:t>
      </w:r>
      <w:proofErr w:type="spellEnd"/>
      <w:r w:rsidRPr="00BA09E2">
        <w:rPr>
          <w:rStyle w:val="authorx"/>
        </w:rPr>
        <w:t xml:space="preserve">, </w:t>
      </w:r>
      <w:r w:rsidRPr="00BA09E2">
        <w:rPr>
          <w:rStyle w:val="forename"/>
        </w:rPr>
        <w:t>Richard</w:t>
      </w:r>
      <w:r w:rsidRPr="00BA09E2">
        <w:rPr>
          <w:rStyle w:val="X"/>
        </w:rPr>
        <w:t xml:space="preserve"> </w:t>
      </w:r>
      <w:r w:rsidRPr="00BA09E2">
        <w:rPr>
          <w:rStyle w:val="SPidate"/>
        </w:rPr>
        <w:t>(1973)</w:t>
      </w:r>
      <w:r w:rsidRPr="00BA09E2">
        <w:rPr>
          <w:rStyle w:val="X"/>
        </w:rPr>
        <w:t xml:space="preserve"> </w:t>
      </w:r>
      <w:del w:id="714" w:author="Rob Wilkinson" w:date="2018-02-15T16:11:00Z">
        <w:r w:rsidRPr="00BA09E2" w:rsidDel="00B057EF">
          <w:rPr>
            <w:rStyle w:val="articletitle"/>
          </w:rPr>
          <w:delText>“</w:delText>
        </w:r>
      </w:del>
      <w:ins w:id="715" w:author="Rob Wilkinson" w:date="2018-02-15T16:11:00Z">
        <w:r w:rsidR="00B057EF">
          <w:rPr>
            <w:rStyle w:val="articletitle"/>
          </w:rPr>
          <w:t>‘</w:t>
        </w:r>
      </w:ins>
      <w:r w:rsidRPr="00BA09E2">
        <w:rPr>
          <w:rStyle w:val="articletitle"/>
        </w:rPr>
        <w:t>The Work of Art as Object</w:t>
      </w:r>
      <w:del w:id="716" w:author="Rob Wilkinson" w:date="2018-02-15T16:11:00Z">
        <w:r w:rsidRPr="00BA09E2" w:rsidDel="00B057EF">
          <w:rPr>
            <w:rStyle w:val="articletitle"/>
          </w:rPr>
          <w:delText>,”</w:delText>
        </w:r>
        <w:r w:rsidRPr="00BA09E2" w:rsidDel="00B057EF">
          <w:rPr>
            <w:rStyle w:val="X"/>
          </w:rPr>
          <w:delText xml:space="preserve"> </w:delText>
        </w:r>
      </w:del>
      <w:ins w:id="717" w:author="Rob Wilkinson" w:date="2018-02-15T16:11:00Z">
        <w:r w:rsidR="00B057EF">
          <w:rPr>
            <w:rStyle w:val="articletitle"/>
          </w:rPr>
          <w:t>’,</w:t>
        </w:r>
        <w:r w:rsidR="00B057EF" w:rsidRPr="00BA09E2">
          <w:rPr>
            <w:rStyle w:val="X"/>
          </w:rPr>
          <w:t xml:space="preserve"> </w:t>
        </w:r>
      </w:ins>
      <w:r w:rsidRPr="00BA09E2">
        <w:rPr>
          <w:rStyle w:val="X"/>
        </w:rPr>
        <w:t xml:space="preserve">in </w:t>
      </w:r>
      <w:proofErr w:type="spellStart"/>
      <w:r w:rsidRPr="00BA09E2">
        <w:rPr>
          <w:rStyle w:val="esurname"/>
        </w:rPr>
        <w:t>Wollheim</w:t>
      </w:r>
      <w:proofErr w:type="spellEnd"/>
      <w:r w:rsidRPr="00BA09E2">
        <w:rPr>
          <w:rStyle w:val="X"/>
        </w:rPr>
        <w:t xml:space="preserve">, </w:t>
      </w:r>
      <w:r w:rsidRPr="00BA09E2">
        <w:rPr>
          <w:rStyle w:val="EdBookTitle"/>
          <w:i/>
        </w:rPr>
        <w:t>On Art and the Mind: Essays and Lectures</w:t>
      </w:r>
      <w:ins w:id="718" w:author="Rob Wilkinson" w:date="2018-02-15T22:44:00Z">
        <w:r w:rsidR="004F790C">
          <w:rPr>
            <w:rStyle w:val="EdBookTitle"/>
          </w:rPr>
          <w:t>.</w:t>
        </w:r>
      </w:ins>
      <w:r w:rsidRPr="00BA09E2">
        <w:rPr>
          <w:rStyle w:val="X"/>
          <w:i/>
        </w:rPr>
        <w:t xml:space="preserve"> </w:t>
      </w:r>
      <w:del w:id="719" w:author="Rob Wilkinson" w:date="2018-02-15T22:44:00Z">
        <w:r w:rsidRPr="00BA09E2" w:rsidDel="004F790C">
          <w:rPr>
            <w:rStyle w:val="X"/>
          </w:rPr>
          <w:delText>(</w:delText>
        </w:r>
      </w:del>
      <w:r w:rsidRPr="00BA09E2">
        <w:rPr>
          <w:rStyle w:val="placeofpub"/>
        </w:rPr>
        <w:t>London</w:t>
      </w:r>
      <w:r w:rsidRPr="00BA09E2">
        <w:rPr>
          <w:rStyle w:val="X"/>
        </w:rPr>
        <w:t xml:space="preserve">: </w:t>
      </w:r>
      <w:r w:rsidRPr="00BA09E2">
        <w:rPr>
          <w:rStyle w:val="publisher"/>
        </w:rPr>
        <w:t>Allen Lane</w:t>
      </w:r>
      <w:ins w:id="720" w:author="Rob Wilkinson" w:date="2018-02-15T22:44:00Z">
        <w:r w:rsidR="004F790C">
          <w:rPr>
            <w:rStyle w:val="X"/>
          </w:rPr>
          <w:t xml:space="preserve">, pp. </w:t>
        </w:r>
      </w:ins>
      <w:del w:id="721" w:author="Rob Wilkinson" w:date="2018-02-15T22:44:00Z">
        <w:r w:rsidRPr="00BA09E2" w:rsidDel="004F790C">
          <w:rPr>
            <w:rStyle w:val="X"/>
          </w:rPr>
          <w:delText>):</w:delText>
        </w:r>
      </w:del>
      <w:r w:rsidRPr="00BA09E2">
        <w:rPr>
          <w:rStyle w:val="pageextent"/>
        </w:rPr>
        <w:t>112</w:t>
      </w:r>
      <w:r w:rsidR="00096131" w:rsidRPr="00BA09E2">
        <w:rPr>
          <w:rStyle w:val="pageextent"/>
        </w:rPr>
        <w:t>–</w:t>
      </w:r>
      <w:r w:rsidRPr="00BA09E2">
        <w:rPr>
          <w:rStyle w:val="pageextent"/>
        </w:rPr>
        <w:t>29</w:t>
      </w:r>
      <w:r w:rsidRPr="00BA09E2">
        <w:rPr>
          <w:rStyle w:val="X"/>
        </w:rPr>
        <w:t>.</w:t>
      </w:r>
      <w:bookmarkEnd w:id="713"/>
    </w:p>
    <w:p w:rsidR="00D2526D" w:rsidRPr="00BA09E2" w:rsidRDefault="00AD5408" w:rsidP="006746ED">
      <w:pPr>
        <w:pStyle w:val="REFBK"/>
        <w:shd w:val="clear" w:color="auto" w:fill="CDFFFF"/>
      </w:pPr>
      <w:bookmarkStart w:id="722" w:name="Ref20"/>
      <w:r w:rsidRPr="00BA09E2">
        <w:rPr>
          <w:rStyle w:val="surname"/>
        </w:rPr>
        <w:t>Woodworth</w:t>
      </w:r>
      <w:r w:rsidRPr="00BA09E2">
        <w:rPr>
          <w:rStyle w:val="authorx"/>
        </w:rPr>
        <w:t xml:space="preserve">, </w:t>
      </w:r>
      <w:r w:rsidRPr="00BA09E2">
        <w:rPr>
          <w:rStyle w:val="forename"/>
        </w:rPr>
        <w:t>Robert S.</w:t>
      </w:r>
      <w:r w:rsidRPr="00BA09E2">
        <w:rPr>
          <w:rStyle w:val="authors"/>
        </w:rPr>
        <w:t xml:space="preserve"> and </w:t>
      </w:r>
      <w:r w:rsidRPr="00BA09E2">
        <w:rPr>
          <w:rStyle w:val="surname"/>
        </w:rPr>
        <w:t>Schlosberg</w:t>
      </w:r>
      <w:r w:rsidRPr="00BA09E2">
        <w:rPr>
          <w:rStyle w:val="authorx"/>
        </w:rPr>
        <w:t xml:space="preserve">, </w:t>
      </w:r>
      <w:r w:rsidRPr="00BA09E2">
        <w:rPr>
          <w:rStyle w:val="forename"/>
        </w:rPr>
        <w:t>Harold</w:t>
      </w:r>
      <w:r w:rsidRPr="00BA09E2">
        <w:rPr>
          <w:rStyle w:val="X"/>
        </w:rPr>
        <w:t xml:space="preserve"> </w:t>
      </w:r>
      <w:r w:rsidRPr="00BA09E2">
        <w:rPr>
          <w:rStyle w:val="SPidate"/>
        </w:rPr>
        <w:t>(1954)</w:t>
      </w:r>
      <w:r w:rsidRPr="00BA09E2">
        <w:rPr>
          <w:rStyle w:val="X"/>
        </w:rPr>
        <w:t xml:space="preserve"> </w:t>
      </w:r>
      <w:r w:rsidRPr="00BA09E2">
        <w:rPr>
          <w:rStyle w:val="SPibooktitle"/>
          <w:i/>
        </w:rPr>
        <w:t>Experimental Psychology</w:t>
      </w:r>
      <w:r w:rsidRPr="00BA09E2">
        <w:rPr>
          <w:rStyle w:val="X"/>
        </w:rPr>
        <w:t xml:space="preserve">, </w:t>
      </w:r>
      <w:r w:rsidRPr="00BA09E2">
        <w:t>5th ed</w:t>
      </w:r>
      <w:r w:rsidRPr="00BA09E2">
        <w:rPr>
          <w:rStyle w:val="X"/>
        </w:rPr>
        <w:t xml:space="preserve">. </w:t>
      </w:r>
      <w:r w:rsidRPr="00BA09E2">
        <w:rPr>
          <w:rStyle w:val="placeofpub"/>
        </w:rPr>
        <w:t>New York</w:t>
      </w:r>
      <w:r w:rsidRPr="00BA09E2">
        <w:rPr>
          <w:rStyle w:val="X"/>
        </w:rPr>
        <w:t xml:space="preserve">: </w:t>
      </w:r>
      <w:r w:rsidRPr="00BA09E2">
        <w:rPr>
          <w:rStyle w:val="publisher"/>
        </w:rPr>
        <w:t>Holt, Rinehart, and Winston</w:t>
      </w:r>
      <w:r w:rsidRPr="00BA09E2">
        <w:rPr>
          <w:rStyle w:val="X"/>
        </w:rPr>
        <w:t>.</w:t>
      </w:r>
      <w:bookmarkEnd w:id="722"/>
    </w:p>
    <w:p w:rsidR="008C0547" w:rsidRPr="00BA09E2" w:rsidRDefault="008C0547" w:rsidP="006746ED">
      <w:pPr>
        <w:pStyle w:val="TT"/>
      </w:pPr>
      <w:bookmarkStart w:id="723" w:name="Tab1"/>
      <w:r>
        <w:t>Table 15.1</w:t>
      </w:r>
      <w:bookmarkEnd w:id="723"/>
    </w:p>
    <w:tbl>
      <w:tblPr>
        <w:tblStyle w:val="TableGrid"/>
        <w:tblW w:w="5000" w:type="pct"/>
        <w:tblLook w:val="04A0" w:firstRow="1" w:lastRow="0" w:firstColumn="1" w:lastColumn="0" w:noHBand="0" w:noVBand="1"/>
      </w:tblPr>
      <w:tblGrid>
        <w:gridCol w:w="3192"/>
        <w:gridCol w:w="3192"/>
        <w:gridCol w:w="3192"/>
      </w:tblGrid>
      <w:tr w:rsidR="008C0547" w:rsidTr="001D2DAE">
        <w:tc>
          <w:tcPr>
            <w:tcW w:w="2214" w:type="dxa"/>
          </w:tcPr>
          <w:p w:rsidR="008C0547" w:rsidRDefault="008C0547" w:rsidP="006746ED">
            <w:pPr>
              <w:pStyle w:val="TCH1"/>
            </w:pPr>
          </w:p>
        </w:tc>
        <w:tc>
          <w:tcPr>
            <w:tcW w:w="2214" w:type="dxa"/>
          </w:tcPr>
          <w:p w:rsidR="008C0547" w:rsidRPr="004F790C" w:rsidRDefault="008C0547" w:rsidP="006746ED">
            <w:pPr>
              <w:pStyle w:val="TCH1"/>
              <w:rPr>
                <w:b/>
                <w:rPrChange w:id="724" w:author="Rob Wilkinson" w:date="2018-02-15T22:45:00Z">
                  <w:rPr/>
                </w:rPrChange>
              </w:rPr>
            </w:pPr>
            <w:r w:rsidRPr="004F790C">
              <w:rPr>
                <w:b/>
                <w:rPrChange w:id="725" w:author="Rob Wilkinson" w:date="2018-02-15T22:45:00Z">
                  <w:rPr/>
                </w:rPrChange>
              </w:rPr>
              <w:t>Tracking-causation</w:t>
            </w:r>
          </w:p>
        </w:tc>
        <w:tc>
          <w:tcPr>
            <w:tcW w:w="2214" w:type="dxa"/>
          </w:tcPr>
          <w:p w:rsidR="008C0547" w:rsidRPr="004F790C" w:rsidRDefault="008C0547" w:rsidP="006746ED">
            <w:pPr>
              <w:pStyle w:val="TCH1"/>
              <w:rPr>
                <w:b/>
                <w:rPrChange w:id="726" w:author="Rob Wilkinson" w:date="2018-02-15T22:45:00Z">
                  <w:rPr/>
                </w:rPrChange>
              </w:rPr>
            </w:pPr>
            <w:r w:rsidRPr="004F790C">
              <w:rPr>
                <w:b/>
                <w:rPrChange w:id="727" w:author="Rob Wilkinson" w:date="2018-02-15T22:45:00Z">
                  <w:rPr/>
                </w:rPrChange>
              </w:rPr>
              <w:t>Tracking</w:t>
            </w:r>
          </w:p>
        </w:tc>
      </w:tr>
      <w:tr w:rsidR="008C0547" w:rsidTr="001D2DAE">
        <w:tc>
          <w:tcPr>
            <w:tcW w:w="2214" w:type="dxa"/>
          </w:tcPr>
          <w:p w:rsidR="008C0547" w:rsidRDefault="008C0547" w:rsidP="006746ED">
            <w:pPr>
              <w:pStyle w:val="TB"/>
            </w:pPr>
            <w:r>
              <w:t>Moon as a whole</w:t>
            </w:r>
          </w:p>
        </w:tc>
        <w:tc>
          <w:tcPr>
            <w:tcW w:w="2214" w:type="dxa"/>
          </w:tcPr>
          <w:p w:rsidR="008C0547" w:rsidRDefault="008C0547" w:rsidP="006746ED">
            <w:pPr>
              <w:pStyle w:val="TB"/>
            </w:pPr>
            <w:r>
              <w:t xml:space="preserve"> Yes</w:t>
            </w:r>
          </w:p>
        </w:tc>
        <w:tc>
          <w:tcPr>
            <w:tcW w:w="2214" w:type="dxa"/>
          </w:tcPr>
          <w:p w:rsidR="008C0547" w:rsidRDefault="008C0547" w:rsidP="006746ED">
            <w:pPr>
              <w:pStyle w:val="TB"/>
            </w:pPr>
            <w:r>
              <w:t>Yes</w:t>
            </w:r>
          </w:p>
        </w:tc>
      </w:tr>
      <w:tr w:rsidR="008C0547" w:rsidTr="001D2DAE">
        <w:tc>
          <w:tcPr>
            <w:tcW w:w="2214" w:type="dxa"/>
          </w:tcPr>
          <w:p w:rsidR="008C0547" w:rsidRDefault="008C0547" w:rsidP="006746ED">
            <w:pPr>
              <w:pStyle w:val="TB"/>
            </w:pPr>
            <w:r>
              <w:t>Front Surface</w:t>
            </w:r>
          </w:p>
        </w:tc>
        <w:tc>
          <w:tcPr>
            <w:tcW w:w="2214" w:type="dxa"/>
          </w:tcPr>
          <w:p w:rsidR="008C0547" w:rsidRDefault="008C0547" w:rsidP="006746ED">
            <w:pPr>
              <w:pStyle w:val="TB"/>
            </w:pPr>
            <w:r>
              <w:t>Can, but doesn</w:t>
            </w:r>
            <w:r w:rsidRPr="00EE638B">
              <w:t>’</w:t>
            </w:r>
            <w:r>
              <w:t>t</w:t>
            </w:r>
          </w:p>
        </w:tc>
        <w:tc>
          <w:tcPr>
            <w:tcW w:w="2214" w:type="dxa"/>
          </w:tcPr>
          <w:p w:rsidR="008C0547" w:rsidRDefault="008C0547" w:rsidP="006746ED">
            <w:pPr>
              <w:pStyle w:val="TB"/>
            </w:pPr>
            <w:r>
              <w:t>Not in the absence of other light</w:t>
            </w:r>
          </w:p>
        </w:tc>
      </w:tr>
      <w:tr w:rsidR="008C0547" w:rsidTr="001D2DAE">
        <w:tc>
          <w:tcPr>
            <w:tcW w:w="2214" w:type="dxa"/>
          </w:tcPr>
          <w:p w:rsidR="008C0547" w:rsidRDefault="008C0547" w:rsidP="006746ED">
            <w:pPr>
              <w:pStyle w:val="TB"/>
            </w:pPr>
            <w:r>
              <w:t>Rear Surface</w:t>
            </w:r>
          </w:p>
        </w:tc>
        <w:tc>
          <w:tcPr>
            <w:tcW w:w="2214" w:type="dxa"/>
          </w:tcPr>
          <w:p w:rsidR="008C0547" w:rsidRDefault="008C0547" w:rsidP="006746ED">
            <w:pPr>
              <w:pStyle w:val="TB"/>
            </w:pPr>
            <w:r>
              <w:t>Cannot</w:t>
            </w:r>
          </w:p>
        </w:tc>
        <w:tc>
          <w:tcPr>
            <w:tcW w:w="2214" w:type="dxa"/>
          </w:tcPr>
          <w:p w:rsidR="008C0547" w:rsidRDefault="008C0547" w:rsidP="006746ED">
            <w:pPr>
              <w:pStyle w:val="TB"/>
            </w:pPr>
            <w:r>
              <w:t>Cannot</w:t>
            </w:r>
          </w:p>
        </w:tc>
      </w:tr>
    </w:tbl>
    <w:p w:rsidR="008E4DDB" w:rsidRPr="00BA09E2" w:rsidRDefault="008E4DDB" w:rsidP="006746ED">
      <w:pPr>
        <w:pStyle w:val="TT"/>
      </w:pPr>
      <w:bookmarkStart w:id="728" w:name="Tab2"/>
      <w:r>
        <w:t>Table 15.2</w:t>
      </w:r>
      <w:bookmarkEnd w:id="728"/>
    </w:p>
    <w:tbl>
      <w:tblPr>
        <w:tblStyle w:val="TableGrid"/>
        <w:tblW w:w="5000" w:type="pct"/>
        <w:tblLook w:val="04A0" w:firstRow="1" w:lastRow="0" w:firstColumn="1" w:lastColumn="0" w:noHBand="0" w:noVBand="1"/>
      </w:tblPr>
      <w:tblGrid>
        <w:gridCol w:w="2501"/>
        <w:gridCol w:w="2735"/>
        <w:gridCol w:w="1985"/>
        <w:gridCol w:w="2355"/>
      </w:tblGrid>
      <w:tr w:rsidR="008E4DDB" w:rsidRPr="006C03B4" w:rsidTr="00D352E3">
        <w:tc>
          <w:tcPr>
            <w:tcW w:w="2313" w:type="dxa"/>
          </w:tcPr>
          <w:p w:rsidR="008E4DDB" w:rsidRPr="006C03B4" w:rsidRDefault="008E4DDB" w:rsidP="006746ED">
            <w:pPr>
              <w:pStyle w:val="TCH1"/>
            </w:pPr>
          </w:p>
        </w:tc>
        <w:tc>
          <w:tcPr>
            <w:tcW w:w="2529" w:type="dxa"/>
          </w:tcPr>
          <w:p w:rsidR="008E4DDB" w:rsidRPr="00BA09E2" w:rsidRDefault="008E4DDB" w:rsidP="006746ED">
            <w:pPr>
              <w:pStyle w:val="TCH1"/>
            </w:pPr>
            <w:r w:rsidRPr="00BA09E2">
              <w:rPr>
                <w:b/>
              </w:rPr>
              <w:t>Grice-seen</w:t>
            </w:r>
          </w:p>
        </w:tc>
        <w:tc>
          <w:tcPr>
            <w:tcW w:w="1836" w:type="dxa"/>
          </w:tcPr>
          <w:p w:rsidR="008E4DDB" w:rsidRPr="00BA09E2" w:rsidRDefault="008E4DDB" w:rsidP="006746ED">
            <w:pPr>
              <w:pStyle w:val="TCH1"/>
            </w:pPr>
            <w:r w:rsidRPr="00BA09E2">
              <w:rPr>
                <w:b/>
              </w:rPr>
              <w:t xml:space="preserve">Figure-Ground </w:t>
            </w:r>
            <w:del w:id="729" w:author="Rob Wilkinson" w:date="2018-02-15T16:11:00Z">
              <w:r w:rsidRPr="00BA09E2" w:rsidDel="00B057EF">
                <w:rPr>
                  <w:b/>
                </w:rPr>
                <w:delText>“</w:delText>
              </w:r>
            </w:del>
            <w:ins w:id="730" w:author="Rob Wilkinson" w:date="2018-02-15T16:11:00Z">
              <w:r w:rsidR="00B057EF">
                <w:rPr>
                  <w:b/>
                </w:rPr>
                <w:t>‘</w:t>
              </w:r>
            </w:ins>
            <w:r w:rsidRPr="00BA09E2">
              <w:rPr>
                <w:b/>
              </w:rPr>
              <w:t>seen</w:t>
            </w:r>
            <w:del w:id="731" w:author="Rob Wilkinson" w:date="2018-02-15T16:11:00Z">
              <w:r w:rsidRPr="00BA09E2" w:rsidDel="00B057EF">
                <w:rPr>
                  <w:b/>
                </w:rPr>
                <w:delText>”</w:delText>
              </w:r>
            </w:del>
            <w:ins w:id="732" w:author="Rob Wilkinson" w:date="2018-02-15T16:11:00Z">
              <w:r w:rsidR="00B057EF">
                <w:rPr>
                  <w:b/>
                </w:rPr>
                <w:t>’</w:t>
              </w:r>
            </w:ins>
          </w:p>
        </w:tc>
        <w:tc>
          <w:tcPr>
            <w:tcW w:w="2178" w:type="dxa"/>
          </w:tcPr>
          <w:p w:rsidR="008E4DDB" w:rsidRPr="00BA09E2" w:rsidRDefault="008E4DDB" w:rsidP="006746ED">
            <w:pPr>
              <w:pStyle w:val="TCH1"/>
            </w:pPr>
            <w:r w:rsidRPr="00BA09E2">
              <w:rPr>
                <w:b/>
              </w:rPr>
              <w:t>Real location?</w:t>
            </w:r>
          </w:p>
        </w:tc>
      </w:tr>
      <w:tr w:rsidR="008E4DDB" w:rsidRPr="006C03B4" w:rsidTr="00D352E3">
        <w:tc>
          <w:tcPr>
            <w:tcW w:w="2313" w:type="dxa"/>
          </w:tcPr>
          <w:p w:rsidR="008E4DDB" w:rsidRPr="006C03B4" w:rsidRDefault="008E4DDB" w:rsidP="006746ED">
            <w:pPr>
              <w:pStyle w:val="TB"/>
            </w:pPr>
            <w:r w:rsidRPr="006C03B4">
              <w:t>Material objects</w:t>
            </w:r>
          </w:p>
        </w:tc>
        <w:tc>
          <w:tcPr>
            <w:tcW w:w="2529" w:type="dxa"/>
          </w:tcPr>
          <w:p w:rsidR="008E4DDB" w:rsidRPr="006C03B4" w:rsidRDefault="008E4DDB" w:rsidP="006746ED">
            <w:pPr>
              <w:pStyle w:val="TB"/>
            </w:pPr>
            <w:r w:rsidRPr="006C03B4">
              <w:t>Yes</w:t>
            </w:r>
          </w:p>
        </w:tc>
        <w:tc>
          <w:tcPr>
            <w:tcW w:w="1836" w:type="dxa"/>
          </w:tcPr>
          <w:p w:rsidR="008E4DDB" w:rsidRPr="006C03B4" w:rsidRDefault="008E4DDB" w:rsidP="006746ED">
            <w:pPr>
              <w:pStyle w:val="TB"/>
            </w:pPr>
            <w:r w:rsidRPr="006C03B4">
              <w:t>Yes</w:t>
            </w:r>
          </w:p>
        </w:tc>
        <w:tc>
          <w:tcPr>
            <w:tcW w:w="2178" w:type="dxa"/>
          </w:tcPr>
          <w:p w:rsidR="008E4DDB" w:rsidRPr="006C03B4" w:rsidRDefault="008E4DDB" w:rsidP="006746ED">
            <w:pPr>
              <w:pStyle w:val="TB"/>
            </w:pPr>
            <w:r w:rsidRPr="006C03B4">
              <w:t>Yes</w:t>
            </w:r>
          </w:p>
        </w:tc>
      </w:tr>
      <w:tr w:rsidR="008E4DDB" w:rsidRPr="006C03B4" w:rsidTr="00D352E3">
        <w:tc>
          <w:tcPr>
            <w:tcW w:w="2313" w:type="dxa"/>
          </w:tcPr>
          <w:p w:rsidR="008E4DDB" w:rsidRPr="006C03B4" w:rsidRDefault="008E4DDB" w:rsidP="006746ED">
            <w:pPr>
              <w:pStyle w:val="TB"/>
            </w:pPr>
            <w:r w:rsidRPr="006C03B4">
              <w:t xml:space="preserve">Mirror images </w:t>
            </w:r>
          </w:p>
        </w:tc>
        <w:tc>
          <w:tcPr>
            <w:tcW w:w="2529" w:type="dxa"/>
          </w:tcPr>
          <w:p w:rsidR="008E4DDB" w:rsidRPr="006C03B4" w:rsidRDefault="008E4DDB" w:rsidP="006746ED">
            <w:pPr>
              <w:pStyle w:val="TB"/>
            </w:pPr>
            <w:r w:rsidRPr="006C03B4">
              <w:t>No</w:t>
            </w:r>
          </w:p>
        </w:tc>
        <w:tc>
          <w:tcPr>
            <w:tcW w:w="1836" w:type="dxa"/>
          </w:tcPr>
          <w:p w:rsidR="008E4DDB" w:rsidRPr="006C03B4" w:rsidRDefault="008E4DDB" w:rsidP="006746ED">
            <w:pPr>
              <w:pStyle w:val="TB"/>
            </w:pPr>
            <w:r w:rsidRPr="006C03B4">
              <w:t>Yes</w:t>
            </w:r>
          </w:p>
        </w:tc>
        <w:tc>
          <w:tcPr>
            <w:tcW w:w="2178" w:type="dxa"/>
          </w:tcPr>
          <w:p w:rsidR="008E4DDB" w:rsidRPr="006C03B4" w:rsidRDefault="008E4DDB" w:rsidP="006746ED">
            <w:pPr>
              <w:pStyle w:val="TB"/>
            </w:pPr>
            <w:r w:rsidRPr="006C03B4">
              <w:t>Yes</w:t>
            </w:r>
          </w:p>
        </w:tc>
      </w:tr>
      <w:tr w:rsidR="008E4DDB" w:rsidRPr="006C03B4" w:rsidTr="00D352E3">
        <w:tc>
          <w:tcPr>
            <w:tcW w:w="2313" w:type="dxa"/>
          </w:tcPr>
          <w:p w:rsidR="008E4DDB" w:rsidRPr="006C03B4" w:rsidRDefault="008E4DDB" w:rsidP="006746ED">
            <w:pPr>
              <w:pStyle w:val="TB"/>
            </w:pPr>
            <w:r w:rsidRPr="006C03B4">
              <w:t>Depicted objects</w:t>
            </w:r>
          </w:p>
        </w:tc>
        <w:tc>
          <w:tcPr>
            <w:tcW w:w="2529" w:type="dxa"/>
          </w:tcPr>
          <w:p w:rsidR="008E4DDB" w:rsidRPr="006C03B4" w:rsidRDefault="008E4DDB" w:rsidP="006746ED">
            <w:pPr>
              <w:pStyle w:val="TB"/>
            </w:pPr>
            <w:r w:rsidRPr="006C03B4">
              <w:t>No</w:t>
            </w:r>
          </w:p>
        </w:tc>
        <w:tc>
          <w:tcPr>
            <w:tcW w:w="1836" w:type="dxa"/>
          </w:tcPr>
          <w:p w:rsidR="008E4DDB" w:rsidRPr="006C03B4" w:rsidRDefault="008E4DDB" w:rsidP="006746ED">
            <w:pPr>
              <w:pStyle w:val="TB"/>
            </w:pPr>
            <w:r w:rsidRPr="006C03B4">
              <w:t>Yes</w:t>
            </w:r>
          </w:p>
        </w:tc>
        <w:tc>
          <w:tcPr>
            <w:tcW w:w="2178" w:type="dxa"/>
          </w:tcPr>
          <w:p w:rsidR="008E4DDB" w:rsidRPr="006C03B4" w:rsidRDefault="008E4DDB" w:rsidP="006746ED">
            <w:pPr>
              <w:pStyle w:val="TB"/>
            </w:pPr>
            <w:r w:rsidRPr="006C03B4">
              <w:t>No</w:t>
            </w:r>
          </w:p>
        </w:tc>
      </w:tr>
      <w:tr w:rsidR="008E4DDB" w:rsidRPr="006C03B4" w:rsidTr="00D352E3">
        <w:tc>
          <w:tcPr>
            <w:tcW w:w="2313" w:type="dxa"/>
          </w:tcPr>
          <w:p w:rsidR="008E4DDB" w:rsidRPr="006C03B4" w:rsidRDefault="008E4DDB" w:rsidP="006746ED">
            <w:pPr>
              <w:pStyle w:val="TB"/>
            </w:pPr>
            <w:r w:rsidRPr="006C03B4">
              <w:t xml:space="preserve">Floaters, </w:t>
            </w:r>
            <w:proofErr w:type="spellStart"/>
            <w:r w:rsidRPr="006C03B4">
              <w:t>phosphenes</w:t>
            </w:r>
            <w:proofErr w:type="spellEnd"/>
            <w:r w:rsidRPr="006C03B4">
              <w:t>, etc.</w:t>
            </w:r>
          </w:p>
        </w:tc>
        <w:tc>
          <w:tcPr>
            <w:tcW w:w="2529" w:type="dxa"/>
          </w:tcPr>
          <w:p w:rsidR="008E4DDB" w:rsidRPr="006C03B4" w:rsidRDefault="008E4DDB" w:rsidP="006746ED">
            <w:pPr>
              <w:pStyle w:val="TB"/>
            </w:pPr>
            <w:r w:rsidRPr="006C03B4">
              <w:t>No</w:t>
            </w:r>
          </w:p>
        </w:tc>
        <w:tc>
          <w:tcPr>
            <w:tcW w:w="1836" w:type="dxa"/>
          </w:tcPr>
          <w:p w:rsidR="008E4DDB" w:rsidRPr="006C03B4" w:rsidRDefault="008E4DDB" w:rsidP="006746ED">
            <w:pPr>
              <w:pStyle w:val="TB"/>
            </w:pPr>
            <w:r w:rsidRPr="006C03B4">
              <w:t>Yes</w:t>
            </w:r>
          </w:p>
        </w:tc>
        <w:tc>
          <w:tcPr>
            <w:tcW w:w="2178" w:type="dxa"/>
          </w:tcPr>
          <w:p w:rsidR="008E4DDB" w:rsidRPr="006C03B4" w:rsidRDefault="008E4DDB" w:rsidP="006746ED">
            <w:pPr>
              <w:pStyle w:val="TB"/>
            </w:pPr>
            <w:r w:rsidRPr="006C03B4">
              <w:t>No</w:t>
            </w:r>
          </w:p>
        </w:tc>
      </w:tr>
      <w:tr w:rsidR="008E4DDB" w:rsidRPr="006C03B4" w:rsidTr="00D352E3">
        <w:tc>
          <w:tcPr>
            <w:tcW w:w="2313" w:type="dxa"/>
          </w:tcPr>
          <w:p w:rsidR="008E4DDB" w:rsidRPr="006C03B4" w:rsidRDefault="008E4DDB" w:rsidP="006746ED">
            <w:pPr>
              <w:pStyle w:val="TB"/>
            </w:pPr>
            <w:r w:rsidRPr="006C03B4">
              <w:t>Ambient illumination</w:t>
            </w:r>
          </w:p>
        </w:tc>
        <w:tc>
          <w:tcPr>
            <w:tcW w:w="2529" w:type="dxa"/>
          </w:tcPr>
          <w:p w:rsidR="008E4DDB" w:rsidRPr="006C03B4" w:rsidRDefault="008E4DDB" w:rsidP="006746ED">
            <w:pPr>
              <w:pStyle w:val="TB"/>
            </w:pPr>
            <w:r w:rsidRPr="006C03B4">
              <w:t>Yes</w:t>
            </w:r>
          </w:p>
        </w:tc>
        <w:tc>
          <w:tcPr>
            <w:tcW w:w="1836" w:type="dxa"/>
          </w:tcPr>
          <w:p w:rsidR="008E4DDB" w:rsidRPr="006C03B4" w:rsidRDefault="008E4DDB" w:rsidP="006746ED">
            <w:pPr>
              <w:pStyle w:val="TB"/>
            </w:pPr>
            <w:r w:rsidRPr="006C03B4">
              <w:t>No</w:t>
            </w:r>
          </w:p>
        </w:tc>
        <w:tc>
          <w:tcPr>
            <w:tcW w:w="2178" w:type="dxa"/>
          </w:tcPr>
          <w:p w:rsidR="008E4DDB" w:rsidRPr="006C03B4" w:rsidRDefault="008E4DDB" w:rsidP="006746ED">
            <w:pPr>
              <w:pStyle w:val="TB"/>
            </w:pPr>
            <w:r w:rsidRPr="006C03B4">
              <w:t>Yes</w:t>
            </w:r>
          </w:p>
        </w:tc>
      </w:tr>
      <w:tr w:rsidR="008E4DDB" w:rsidRPr="006C03B4" w:rsidTr="00D352E3">
        <w:tc>
          <w:tcPr>
            <w:tcW w:w="2313" w:type="dxa"/>
          </w:tcPr>
          <w:p w:rsidR="008E4DDB" w:rsidRPr="006C03B4" w:rsidRDefault="008E4DDB" w:rsidP="006746ED">
            <w:pPr>
              <w:pStyle w:val="TB"/>
            </w:pPr>
            <w:r w:rsidRPr="006C03B4">
              <w:t>Beams of light</w:t>
            </w:r>
          </w:p>
        </w:tc>
        <w:tc>
          <w:tcPr>
            <w:tcW w:w="2529" w:type="dxa"/>
          </w:tcPr>
          <w:p w:rsidR="008E4DDB" w:rsidRPr="006C03B4" w:rsidRDefault="008E4DDB" w:rsidP="006746ED">
            <w:pPr>
              <w:pStyle w:val="TB"/>
            </w:pPr>
            <w:r w:rsidRPr="006C03B4">
              <w:t>Yes</w:t>
            </w:r>
          </w:p>
        </w:tc>
        <w:tc>
          <w:tcPr>
            <w:tcW w:w="1836" w:type="dxa"/>
          </w:tcPr>
          <w:p w:rsidR="008E4DDB" w:rsidRPr="006C03B4" w:rsidRDefault="008E4DDB" w:rsidP="006746ED">
            <w:pPr>
              <w:pStyle w:val="TB"/>
            </w:pPr>
            <w:r w:rsidRPr="006C03B4">
              <w:t>Yes</w:t>
            </w:r>
          </w:p>
        </w:tc>
        <w:tc>
          <w:tcPr>
            <w:tcW w:w="2178" w:type="dxa"/>
          </w:tcPr>
          <w:p w:rsidR="008E4DDB" w:rsidRPr="006C03B4" w:rsidRDefault="008E4DDB" w:rsidP="006746ED">
            <w:pPr>
              <w:pStyle w:val="TB"/>
            </w:pPr>
            <w:r w:rsidRPr="006C03B4">
              <w:t>Yes</w:t>
            </w:r>
          </w:p>
        </w:tc>
      </w:tr>
      <w:tr w:rsidR="008E4DDB" w:rsidRPr="006C03B4" w:rsidTr="00D352E3">
        <w:tc>
          <w:tcPr>
            <w:tcW w:w="2313" w:type="dxa"/>
          </w:tcPr>
          <w:p w:rsidR="008E4DDB" w:rsidRPr="006C03B4" w:rsidRDefault="008E4DDB" w:rsidP="006746ED">
            <w:pPr>
              <w:pStyle w:val="TB"/>
            </w:pPr>
            <w:r w:rsidRPr="006C03B4">
              <w:t>Darkness*/Attached shadows</w:t>
            </w:r>
          </w:p>
        </w:tc>
        <w:tc>
          <w:tcPr>
            <w:tcW w:w="2529" w:type="dxa"/>
          </w:tcPr>
          <w:p w:rsidR="008E4DDB" w:rsidRPr="006C03B4" w:rsidRDefault="008E4DDB" w:rsidP="006746ED">
            <w:pPr>
              <w:pStyle w:val="TB"/>
            </w:pPr>
            <w:r w:rsidRPr="006C03B4">
              <w:t>Not as such. (Does not cause as unitary object, but each point is seen as dark.)</w:t>
            </w:r>
          </w:p>
        </w:tc>
        <w:tc>
          <w:tcPr>
            <w:tcW w:w="1836" w:type="dxa"/>
          </w:tcPr>
          <w:p w:rsidR="008E4DDB" w:rsidRPr="006C03B4" w:rsidRDefault="008E4DDB" w:rsidP="006746ED">
            <w:pPr>
              <w:pStyle w:val="TB"/>
            </w:pPr>
            <w:r w:rsidRPr="006C03B4">
              <w:t>Sometimes (e.g.</w:t>
            </w:r>
            <w:del w:id="733" w:author="Rob Wilkinson" w:date="2018-02-15T22:45:00Z">
              <w:r w:rsidRPr="006C03B4" w:rsidDel="004F790C">
                <w:delText>,</w:delText>
              </w:r>
            </w:del>
            <w:r w:rsidRPr="006C03B4">
              <w:t xml:space="preserve"> in the next room, but not </w:t>
            </w:r>
            <w:r w:rsidRPr="00BA09E2">
              <w:rPr>
                <w:i/>
              </w:rPr>
              <w:t xml:space="preserve">here </w:t>
            </w:r>
            <w:r w:rsidRPr="006C03B4">
              <w:t>where I stand.</w:t>
            </w:r>
            <w:r w:rsidRPr="006C5E9E">
              <w:rPr>
                <w:rStyle w:val="FootnoteReference"/>
                <w:shd w:val="clear" w:color="auto" w:fill="FFFF00"/>
              </w:rPr>
              <w:footnoteReference w:id="19"/>
            </w:r>
            <w:r w:rsidRPr="006C03B4">
              <w:t>)</w:t>
            </w:r>
          </w:p>
        </w:tc>
        <w:tc>
          <w:tcPr>
            <w:tcW w:w="2178" w:type="dxa"/>
          </w:tcPr>
          <w:p w:rsidR="008E4DDB" w:rsidRPr="006C03B4" w:rsidRDefault="008E4DDB" w:rsidP="006746ED">
            <w:pPr>
              <w:pStyle w:val="TB"/>
            </w:pPr>
            <w:r w:rsidRPr="006C03B4">
              <w:t>Yes</w:t>
            </w:r>
          </w:p>
        </w:tc>
      </w:tr>
      <w:tr w:rsidR="008E4DDB" w:rsidRPr="006C03B4" w:rsidTr="00D352E3">
        <w:tc>
          <w:tcPr>
            <w:tcW w:w="2313" w:type="dxa"/>
          </w:tcPr>
          <w:p w:rsidR="008E4DDB" w:rsidRPr="006C03B4" w:rsidRDefault="008E4DDB" w:rsidP="006746ED">
            <w:pPr>
              <w:pStyle w:val="TB"/>
            </w:pPr>
            <w:r w:rsidRPr="006C03B4">
              <w:t>Cast Shadows</w:t>
            </w:r>
          </w:p>
        </w:tc>
        <w:tc>
          <w:tcPr>
            <w:tcW w:w="2529" w:type="dxa"/>
          </w:tcPr>
          <w:p w:rsidR="008E4DDB" w:rsidRPr="006C03B4" w:rsidRDefault="008E4DDB" w:rsidP="006746ED">
            <w:pPr>
              <w:pStyle w:val="TB"/>
            </w:pPr>
            <w:r w:rsidRPr="006C03B4">
              <w:t>No. (</w:t>
            </w:r>
            <w:r w:rsidRPr="00096131">
              <w:rPr>
                <w:highlight w:val="yellow"/>
              </w:rPr>
              <w:t>See below</w:t>
            </w:r>
            <w:r w:rsidRPr="006C03B4">
              <w:t>.)</w:t>
            </w:r>
          </w:p>
        </w:tc>
        <w:tc>
          <w:tcPr>
            <w:tcW w:w="1836" w:type="dxa"/>
          </w:tcPr>
          <w:p w:rsidR="008E4DDB" w:rsidRPr="006C03B4" w:rsidRDefault="008E4DDB" w:rsidP="006746ED">
            <w:pPr>
              <w:pStyle w:val="TB"/>
            </w:pPr>
            <w:r w:rsidRPr="006C03B4">
              <w:t>Yes</w:t>
            </w:r>
          </w:p>
        </w:tc>
        <w:tc>
          <w:tcPr>
            <w:tcW w:w="2178" w:type="dxa"/>
          </w:tcPr>
          <w:p w:rsidR="008E4DDB" w:rsidRPr="006C03B4" w:rsidRDefault="008E4DDB" w:rsidP="006746ED">
            <w:pPr>
              <w:pStyle w:val="TB"/>
            </w:pPr>
            <w:r w:rsidRPr="006C03B4">
              <w:t>Yes</w:t>
            </w:r>
          </w:p>
        </w:tc>
      </w:tr>
      <w:tr w:rsidR="008E4DDB" w:rsidRPr="006C03B4" w:rsidTr="00D352E3">
        <w:tc>
          <w:tcPr>
            <w:tcW w:w="2313" w:type="dxa"/>
          </w:tcPr>
          <w:p w:rsidR="008E4DDB" w:rsidRPr="006C03B4" w:rsidRDefault="008E4DDB" w:rsidP="006746ED">
            <w:pPr>
              <w:pStyle w:val="TB"/>
            </w:pPr>
            <w:r w:rsidRPr="006C03B4">
              <w:t>Specular shiny spots</w:t>
            </w:r>
          </w:p>
        </w:tc>
        <w:tc>
          <w:tcPr>
            <w:tcW w:w="2529" w:type="dxa"/>
          </w:tcPr>
          <w:p w:rsidR="008E4DDB" w:rsidRPr="006C03B4" w:rsidRDefault="008E4DDB" w:rsidP="006746ED">
            <w:pPr>
              <w:pStyle w:val="TB"/>
            </w:pPr>
            <w:r w:rsidRPr="006C03B4">
              <w:t>No (analogous to mirror images)</w:t>
            </w:r>
          </w:p>
        </w:tc>
        <w:tc>
          <w:tcPr>
            <w:tcW w:w="1836" w:type="dxa"/>
          </w:tcPr>
          <w:p w:rsidR="008E4DDB" w:rsidRPr="006C03B4" w:rsidRDefault="008E4DDB" w:rsidP="006746ED">
            <w:pPr>
              <w:pStyle w:val="TB"/>
            </w:pPr>
            <w:r w:rsidRPr="006C03B4">
              <w:t>Yes</w:t>
            </w:r>
          </w:p>
        </w:tc>
        <w:tc>
          <w:tcPr>
            <w:tcW w:w="2178" w:type="dxa"/>
          </w:tcPr>
          <w:p w:rsidR="008E4DDB" w:rsidRPr="006C03B4" w:rsidRDefault="008E4DDB" w:rsidP="006746ED">
            <w:pPr>
              <w:pStyle w:val="TB"/>
            </w:pPr>
            <w:r w:rsidRPr="006C03B4">
              <w:t>Yes</w:t>
            </w:r>
          </w:p>
        </w:tc>
      </w:tr>
    </w:tbl>
    <w:p w:rsidR="00442773" w:rsidRPr="00BA09E2" w:rsidRDefault="00442773" w:rsidP="006746ED">
      <w:pPr>
        <w:pStyle w:val="P"/>
      </w:pPr>
    </w:p>
    <w:sectPr w:rsidR="00442773" w:rsidRPr="00BA09E2" w:rsidSect="00B679D7">
      <w:footerReference w:type="even"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3" w:author="Pre-edit" w:date="2018-01-08T14:59:00Z" w:initials="OUP-CE">
    <w:p w:rsidR="00BE7435" w:rsidRDefault="00BE743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Reference 'Fred </w:t>
      </w:r>
      <w:proofErr w:type="spellStart"/>
      <w:r>
        <w:t>Dretske</w:t>
      </w:r>
      <w:proofErr w:type="spellEnd"/>
      <w:r>
        <w:t xml:space="preserve"> 1969' has not been provided in the Bibliography. Please check.</w:t>
      </w:r>
    </w:p>
  </w:comment>
  <w:comment w:id="224" w:author="Pre-edit" w:date="2018-01-04T11:25:00Z" w:initials="OUP-CE">
    <w:p w:rsidR="00BE7435" w:rsidRDefault="00BE7435">
      <w:pPr>
        <w:pStyle w:val="CommentText"/>
      </w:pPr>
      <w:r>
        <w:rPr>
          <w:rStyle w:val="CommentReference"/>
        </w:rPr>
        <w:annotationRef/>
      </w:r>
      <w:r>
        <w:t>CE: Please provide Text Mention missing for all the Table in this chapter.</w:t>
      </w:r>
    </w:p>
  </w:comment>
  <w:comment w:id="496" w:author="Pre-edit" w:date="2018-01-04T11:26:00Z" w:initials="OUP-CE">
    <w:p w:rsidR="00BE7435" w:rsidRDefault="00BE7435">
      <w:pPr>
        <w:pStyle w:val="CommentText"/>
      </w:pPr>
      <w:r>
        <w:rPr>
          <w:rStyle w:val="CommentReference"/>
        </w:rPr>
        <w:annotationRef/>
      </w:r>
      <w:r>
        <w:t>CE: Please provide text mention missing for all the figure in this chapter</w:t>
      </w:r>
    </w:p>
  </w:comment>
  <w:comment w:id="624" w:author="Pre-edit" w:date="2018-01-08T14:59:00Z" w:initials="OUP-CE">
    <w:p w:rsidR="00BE7435" w:rsidRDefault="00BE743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Please provide the missing elements </w:t>
      </w:r>
    </w:p>
    <w:p w:rsidR="00BE7435" w:rsidRDefault="00BE7435">
      <w:pPr>
        <w:pStyle w:val="CommentText"/>
      </w:pPr>
      <w:r>
        <w:t xml:space="preserve">(1) Volume number/Issue number </w:t>
      </w:r>
    </w:p>
    <w:p w:rsidR="00BE7435" w:rsidRDefault="00BE7435">
      <w:pPr>
        <w:pStyle w:val="CommentText"/>
      </w:pPr>
    </w:p>
  </w:comment>
  <w:comment w:id="660" w:author="Pre-edit" w:date="2018-01-08T14:59:00Z" w:initials="OUP-CE">
    <w:p w:rsidR="00BE7435" w:rsidRDefault="00BE743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 without a citation. Please check.</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075" w:rsidRDefault="00BA0075" w:rsidP="005307B8">
      <w:pPr>
        <w:spacing w:line="240" w:lineRule="auto"/>
      </w:pPr>
      <w:r>
        <w:separator/>
      </w:r>
    </w:p>
  </w:endnote>
  <w:endnote w:type="continuationSeparator" w:id="0">
    <w:p w:rsidR="00BA0075" w:rsidRDefault="00BA0075" w:rsidP="005307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12 Sabon* Roman 05232">
    <w:altName w:val="Times New Roman"/>
    <w:panose1 w:val="020B0604020202020204"/>
    <w:charset w:val="00"/>
    <w:family w:val="auto"/>
    <w:pitch w:val="variable"/>
    <w:sig w:usb0="8000002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35" w:rsidRDefault="00BE7435" w:rsidP="00B679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7435" w:rsidRDefault="00BE7435" w:rsidP="00B679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075" w:rsidRDefault="00BA0075" w:rsidP="005307B8">
      <w:pPr>
        <w:spacing w:line="240" w:lineRule="auto"/>
      </w:pPr>
      <w:r>
        <w:separator/>
      </w:r>
    </w:p>
  </w:footnote>
  <w:footnote w:type="continuationSeparator" w:id="0">
    <w:p w:rsidR="00BA0075" w:rsidRDefault="00BA0075" w:rsidP="005307B8">
      <w:pPr>
        <w:spacing w:line="240" w:lineRule="auto"/>
      </w:pPr>
      <w:r>
        <w:continuationSeparator/>
      </w:r>
    </w:p>
  </w:footnote>
  <w:footnote w:id="1">
    <w:p w:rsidR="00BE7435" w:rsidRDefault="00BE7435">
      <w:pPr>
        <w:pStyle w:val="FN"/>
        <w:pPrChange w:id="34" w:author="Rob Wilkinson" w:date="2018-02-14T12:09:00Z">
          <w:pPr>
            <w:pStyle w:val="FootnoteText"/>
          </w:pPr>
        </w:pPrChange>
      </w:pPr>
      <w:ins w:id="35" w:author="Rob Wilkinson" w:date="2018-02-14T12:09:00Z">
        <w:r>
          <w:rPr>
            <w:rStyle w:val="FootnoteReference"/>
          </w:rPr>
          <w:footnoteRef/>
        </w:r>
        <w:r>
          <w:t xml:space="preserve"> </w:t>
        </w:r>
        <w:r>
          <w:rPr>
            <w:shd w:val="clear" w:color="auto" w:fill="FFFFFF"/>
          </w:rPr>
          <w:t xml:space="preserve">I would like to dedicate this essay to the memory of my friend, Fred </w:t>
        </w:r>
        <w:proofErr w:type="spellStart"/>
        <w:r>
          <w:rPr>
            <w:shd w:val="clear" w:color="auto" w:fill="FFFFFF"/>
          </w:rPr>
          <w:t>Dretske</w:t>
        </w:r>
        <w:proofErr w:type="spellEnd"/>
        <w:r>
          <w:rPr>
            <w:shd w:val="clear" w:color="auto" w:fill="FFFFFF"/>
          </w:rPr>
          <w:t>, whose analysis of object seeing helped me think about visual ephemera.</w:t>
        </w:r>
      </w:ins>
      <w:ins w:id="36" w:author="Rob Wilkinson" w:date="2018-02-15T22:39:00Z">
        <w:r>
          <w:rPr>
            <w:shd w:val="clear" w:color="auto" w:fill="FFFFFF"/>
          </w:rPr>
          <w:t xml:space="preserve"> </w:t>
        </w:r>
        <w:r w:rsidRPr="005F2114">
          <w:rPr>
            <w:shd w:val="clear" w:color="auto" w:fill="FFFFFF"/>
          </w:rPr>
          <w:t xml:space="preserve">Earlier versions of this chapter were delivered at the ‘Perceiving Light’ workshop at Durham University and as a Klein Lecture at the University of Missouri. The audience provided me with much useful comment. I am very grateful to Tom Crowther and Clare Mac </w:t>
        </w:r>
        <w:proofErr w:type="spellStart"/>
        <w:r w:rsidRPr="005F2114">
          <w:rPr>
            <w:shd w:val="clear" w:color="auto" w:fill="FFFFFF"/>
          </w:rPr>
          <w:t>Cumhaill</w:t>
        </w:r>
        <w:proofErr w:type="spellEnd"/>
        <w:r w:rsidRPr="005F2114">
          <w:rPr>
            <w:shd w:val="clear" w:color="auto" w:fill="FFFFFF"/>
          </w:rPr>
          <w:t xml:space="preserve"> for detailed and insightful comments on a draft of this chapter. Roy Sorensen provided incisive responses to my critique of his work.</w:t>
        </w:r>
      </w:ins>
    </w:p>
  </w:footnote>
  <w:footnote w:id="2">
    <w:p w:rsidR="00BE7435" w:rsidRPr="006C03B4" w:rsidRDefault="00BE7435" w:rsidP="00772753">
      <w:pPr>
        <w:pStyle w:val="FN"/>
      </w:pPr>
      <w:r w:rsidRPr="009C3344">
        <w:rPr>
          <w:rStyle w:val="FootnoteReference"/>
        </w:rPr>
        <w:footnoteRef/>
      </w:r>
      <w:r w:rsidRPr="006C03B4">
        <w:t xml:space="preserve"> I take a fact to be the instantiation of a property or relation by an </w:t>
      </w:r>
      <w:r>
        <w:t xml:space="preserve">individual </w:t>
      </w:r>
      <w:r w:rsidRPr="006C03B4">
        <w:t>object or objects.</w:t>
      </w:r>
    </w:p>
  </w:footnote>
  <w:footnote w:id="3">
    <w:p w:rsidR="00BE7435" w:rsidRPr="006C03B4" w:rsidRDefault="00BE7435" w:rsidP="00772753">
      <w:pPr>
        <w:pStyle w:val="FN"/>
      </w:pPr>
      <w:r w:rsidRPr="009C3344">
        <w:rPr>
          <w:rStyle w:val="FootnoteReference"/>
        </w:rPr>
        <w:footnoteRef/>
      </w:r>
      <w:r w:rsidRPr="006C03B4">
        <w:t xml:space="preserve"> There is an </w:t>
      </w:r>
      <w:r w:rsidRPr="00BA09E2">
        <w:rPr>
          <w:i/>
        </w:rPr>
        <w:t xml:space="preserve">even broader </w:t>
      </w:r>
      <w:r w:rsidRPr="006C03B4">
        <w:t xml:space="preserve">usage. </w:t>
      </w:r>
      <w:proofErr w:type="spellStart"/>
      <w:r w:rsidRPr="006C03B4">
        <w:t>Berit</w:t>
      </w:r>
      <w:proofErr w:type="spellEnd"/>
      <w:r w:rsidRPr="006C03B4">
        <w:t xml:space="preserve"> </w:t>
      </w:r>
      <w:proofErr w:type="spellStart"/>
      <w:r w:rsidRPr="00D2526D">
        <w:rPr>
          <w:color w:val="FF6600"/>
        </w:rPr>
        <w:t>Brogaard</w:t>
      </w:r>
      <w:proofErr w:type="spellEnd"/>
      <w:r w:rsidRPr="00D2526D">
        <w:rPr>
          <w:color w:val="FF6600"/>
        </w:rPr>
        <w:t xml:space="preserve"> </w:t>
      </w:r>
      <w:r w:rsidRPr="006C03B4">
        <w:t>(</w:t>
      </w:r>
      <w:hyperlink w:anchor="Ref1" w:tooltip="Brogaard, Berit (2015) " w:history="1">
        <w:r w:rsidRPr="00D2526D">
          <w:rPr>
            <w:rStyle w:val="Hyperlink"/>
            <w:color w:val="0000FF"/>
            <w:u w:val="none"/>
          </w:rPr>
          <w:t>2015</w:t>
        </w:r>
      </w:hyperlink>
      <w:r w:rsidRPr="006C03B4">
        <w:t xml:space="preserve">) writes: </w:t>
      </w:r>
      <w:del w:id="79" w:author="Rob Wilkinson" w:date="2018-02-15T16:11:00Z">
        <w:r w:rsidRPr="000B6A9C" w:rsidDel="00B057EF">
          <w:delText>“</w:delText>
        </w:r>
      </w:del>
      <w:ins w:id="80" w:author="Rob Wilkinson" w:date="2018-02-15T16:11:00Z">
        <w:r>
          <w:t>‘</w:t>
        </w:r>
      </w:ins>
      <w:r w:rsidRPr="000B6A9C">
        <w:t xml:space="preserve">If I hear on the radio that Bank of America has put the financial crisis behind it, I may say </w:t>
      </w:r>
      <w:del w:id="81" w:author="Rob Wilkinson" w:date="2018-02-15T16:11:00Z">
        <w:r w:rsidRPr="00AD5408" w:rsidDel="00B057EF">
          <w:delText>‘</w:delText>
        </w:r>
      </w:del>
      <w:ins w:id="82" w:author="Rob Wilkinson" w:date="2018-02-15T16:11:00Z">
        <w:r>
          <w:t>“</w:t>
        </w:r>
      </w:ins>
      <w:r w:rsidRPr="000B6A9C">
        <w:t>It looks like I won</w:t>
      </w:r>
      <w:r w:rsidRPr="00AD5408">
        <w:t>’</w:t>
      </w:r>
      <w:r w:rsidRPr="000B6A9C">
        <w:t xml:space="preserve">t need to find a new </w:t>
      </w:r>
      <w:del w:id="83" w:author="Rob Wilkinson" w:date="2018-02-15T16:11:00Z">
        <w:r w:rsidRPr="000B6A9C" w:rsidDel="00B057EF">
          <w:delText>bank</w:delText>
        </w:r>
        <w:r w:rsidRPr="00AD5408" w:rsidDel="00B057EF">
          <w:delText>’</w:delText>
        </w:r>
      </w:del>
      <w:ins w:id="84" w:author="Rob Wilkinson" w:date="2018-02-15T16:11:00Z">
        <w:r w:rsidRPr="000B6A9C">
          <w:t>bank</w:t>
        </w:r>
        <w:r>
          <w:t>”’</w:t>
        </w:r>
      </w:ins>
      <w:r w:rsidRPr="000B6A9C">
        <w:t>.</w:t>
      </w:r>
      <w:del w:id="85" w:author="Rob Wilkinson" w:date="2018-02-15T16:11:00Z">
        <w:r w:rsidRPr="000B6A9C" w:rsidDel="00B057EF">
          <w:delText>”</w:delText>
        </w:r>
      </w:del>
      <w:r w:rsidRPr="006C03B4">
        <w:t xml:space="preserve"> In the case she envisages, she has evidence but no visual evidence.</w:t>
      </w:r>
    </w:p>
  </w:footnote>
  <w:footnote w:id="4">
    <w:p w:rsidR="00BE7435" w:rsidRPr="006C03B4" w:rsidRDefault="00BE7435" w:rsidP="00772753">
      <w:pPr>
        <w:pStyle w:val="FN"/>
      </w:pPr>
      <w:r w:rsidRPr="009C3344">
        <w:rPr>
          <w:rStyle w:val="FootnoteReference"/>
        </w:rPr>
        <w:footnoteRef/>
      </w:r>
      <w:r w:rsidRPr="006C03B4">
        <w:t xml:space="preserve"> The experiential sense is different from the </w:t>
      </w:r>
      <w:del w:id="94" w:author="Rob Wilkinson" w:date="2018-02-15T16:11:00Z">
        <w:r w:rsidRPr="000B6A9C" w:rsidDel="00B057EF">
          <w:delText>“</w:delText>
        </w:r>
      </w:del>
      <w:ins w:id="95" w:author="Rob Wilkinson" w:date="2018-02-15T16:11:00Z">
        <w:r>
          <w:t>‘</w:t>
        </w:r>
      </w:ins>
      <w:r w:rsidRPr="000B6A9C">
        <w:t>perceptual</w:t>
      </w:r>
      <w:del w:id="96" w:author="Rob Wilkinson" w:date="2018-02-15T16:11:00Z">
        <w:r w:rsidRPr="000B6A9C" w:rsidDel="00B057EF">
          <w:delText>”</w:delText>
        </w:r>
      </w:del>
      <w:ins w:id="97" w:author="Rob Wilkinson" w:date="2018-02-15T16:11:00Z">
        <w:r>
          <w:t>’</w:t>
        </w:r>
      </w:ins>
      <w:r w:rsidRPr="006C03B4">
        <w:t xml:space="preserve"> sense detailed by </w:t>
      </w:r>
      <w:proofErr w:type="spellStart"/>
      <w:r w:rsidRPr="00D2526D">
        <w:rPr>
          <w:color w:val="FF6600"/>
        </w:rPr>
        <w:t>Brogaard</w:t>
      </w:r>
      <w:proofErr w:type="spellEnd"/>
      <w:r w:rsidRPr="00D2526D">
        <w:rPr>
          <w:color w:val="FF6600"/>
        </w:rPr>
        <w:t xml:space="preserve"> </w:t>
      </w:r>
      <w:r w:rsidRPr="006C03B4">
        <w:t>(</w:t>
      </w:r>
      <w:hyperlink w:anchor="Ref1" w:tooltip="Brogaard, Berit (2015) " w:history="1">
        <w:r w:rsidRPr="00D2526D">
          <w:rPr>
            <w:rStyle w:val="Hyperlink"/>
            <w:color w:val="0000FF"/>
            <w:u w:val="none"/>
          </w:rPr>
          <w:t>2015</w:t>
        </w:r>
      </w:hyperlink>
      <w:r w:rsidRPr="006C03B4">
        <w:t>) i</w:t>
      </w:r>
      <w:r>
        <w:t>nasmuch as it is occurrent, not dispositional</w:t>
      </w:r>
      <w:r w:rsidRPr="006C03B4">
        <w:t xml:space="preserve">. </w:t>
      </w:r>
      <w:proofErr w:type="spellStart"/>
      <w:r w:rsidRPr="006C03B4">
        <w:t>Brogaard</w:t>
      </w:r>
      <w:r w:rsidRPr="00646DF2">
        <w:t>’</w:t>
      </w:r>
      <w:r w:rsidRPr="006C03B4">
        <w:t>s</w:t>
      </w:r>
      <w:proofErr w:type="spellEnd"/>
      <w:r w:rsidRPr="006C03B4">
        <w:t xml:space="preserve"> perceptual use includes </w:t>
      </w:r>
      <w:del w:id="98" w:author="Rob Wilkinson" w:date="2018-02-15T16:11:00Z">
        <w:r w:rsidRPr="000B6A9C" w:rsidDel="00B057EF">
          <w:delText>“</w:delText>
        </w:r>
      </w:del>
      <w:ins w:id="99" w:author="Rob Wilkinson" w:date="2018-02-15T16:11:00Z">
        <w:r>
          <w:t>‘</w:t>
        </w:r>
      </w:ins>
      <w:r w:rsidRPr="000B6A9C">
        <w:t>Her skin looks as smooth as silk</w:t>
      </w:r>
      <w:del w:id="100" w:author="Rob Wilkinson" w:date="2018-02-15T16:11:00Z">
        <w:r w:rsidRPr="000B6A9C" w:rsidDel="00B057EF">
          <w:delText>.”</w:delText>
        </w:r>
        <w:r w:rsidDel="00B057EF">
          <w:delText xml:space="preserve"> </w:delText>
        </w:r>
      </w:del>
      <w:ins w:id="101" w:author="Rob Wilkinson" w:date="2018-02-15T16:11:00Z">
        <w:r>
          <w:t xml:space="preserve">’. </w:t>
        </w:r>
      </w:ins>
      <w:r>
        <w:t>T</w:t>
      </w:r>
      <w:r w:rsidRPr="006C03B4">
        <w:t>his does not imply that anybody is currently looking at her skin.</w:t>
      </w:r>
    </w:p>
  </w:footnote>
  <w:footnote w:id="5">
    <w:p w:rsidR="00BE7435" w:rsidRPr="006C03B4" w:rsidRDefault="00BE7435" w:rsidP="00772753">
      <w:pPr>
        <w:pStyle w:val="FN"/>
      </w:pPr>
      <w:r w:rsidRPr="009C3344">
        <w:rPr>
          <w:rStyle w:val="FootnoteReference"/>
        </w:rPr>
        <w:footnoteRef/>
      </w:r>
      <w:r w:rsidRPr="006C03B4">
        <w:t xml:space="preserve"> To be clear, I want to suspend reality connection here, though </w:t>
      </w:r>
      <w:proofErr w:type="spellStart"/>
      <w:r w:rsidRPr="006C03B4">
        <w:t>Dretske</w:t>
      </w:r>
      <w:proofErr w:type="spellEnd"/>
      <w:r w:rsidRPr="006C03B4">
        <w:t xml:space="preserve"> did not. It is for this reason that I put scare-quotes around </w:t>
      </w:r>
      <w:r w:rsidRPr="00AD5408">
        <w:t>‘</w:t>
      </w:r>
      <w:r w:rsidRPr="000B6A9C">
        <w:t>see</w:t>
      </w:r>
      <w:del w:id="186" w:author="Rob Wilkinson" w:date="2018-02-15T22:46:00Z">
        <w:r w:rsidRPr="000B6A9C" w:rsidDel="004F790C">
          <w:delText>.</w:delText>
        </w:r>
      </w:del>
      <w:r w:rsidRPr="00AD5408">
        <w:t>’</w:t>
      </w:r>
      <w:ins w:id="187" w:author="Rob Wilkinson" w:date="2018-02-15T22:46:00Z">
        <w:r>
          <w:t>.</w:t>
        </w:r>
      </w:ins>
      <w:r w:rsidRPr="006C03B4">
        <w:t xml:space="preserve"> In what follows, I shall use </w:t>
      </w:r>
      <w:r w:rsidRPr="00AD5408">
        <w:t>‘</w:t>
      </w:r>
      <w:r w:rsidRPr="000B6A9C">
        <w:t>figure-ground see</w:t>
      </w:r>
      <w:r w:rsidRPr="00AD5408">
        <w:t>’</w:t>
      </w:r>
      <w:r w:rsidRPr="006C03B4">
        <w:t xml:space="preserve"> as a term of art in which reality connectedness should be understood to have been cancelled.</w:t>
      </w:r>
    </w:p>
  </w:footnote>
  <w:footnote w:id="6">
    <w:p w:rsidR="00BE7435" w:rsidRPr="006C03B4" w:rsidRDefault="00BE7435" w:rsidP="00772753">
      <w:pPr>
        <w:pStyle w:val="FN"/>
      </w:pPr>
      <w:r w:rsidRPr="009C3344">
        <w:rPr>
          <w:rStyle w:val="FootnoteReference"/>
        </w:rPr>
        <w:footnoteRef/>
      </w:r>
      <w:r w:rsidRPr="006C03B4">
        <w:t xml:space="preserve"> Clare Mac </w:t>
      </w:r>
      <w:proofErr w:type="spellStart"/>
      <w:r w:rsidRPr="006C03B4">
        <w:t>Cumhaill</w:t>
      </w:r>
      <w:proofErr w:type="spellEnd"/>
      <w:r w:rsidRPr="006C03B4">
        <w:t xml:space="preserve"> points out that my use of the term </w:t>
      </w:r>
      <w:r w:rsidRPr="00AD5408">
        <w:t>‘</w:t>
      </w:r>
      <w:r w:rsidRPr="000B6A9C">
        <w:t>figure</w:t>
      </w:r>
      <w:r w:rsidRPr="00AD5408">
        <w:t>’</w:t>
      </w:r>
      <w:r w:rsidRPr="006C03B4">
        <w:t xml:space="preserve"> is not exactly faithful to Gestalt psychology; I</w:t>
      </w:r>
      <w:r w:rsidRPr="00646DF2">
        <w:t>’</w:t>
      </w:r>
      <w:r w:rsidRPr="006C03B4">
        <w:t>ll gloss over this here.</w:t>
      </w:r>
    </w:p>
  </w:footnote>
  <w:footnote w:id="7">
    <w:p w:rsidR="00BE7435" w:rsidRPr="00D006C5" w:rsidRDefault="00BE7435" w:rsidP="00772753">
      <w:pPr>
        <w:pStyle w:val="FN"/>
      </w:pPr>
      <w:r w:rsidRPr="009C3344">
        <w:rPr>
          <w:rStyle w:val="FootnoteReference"/>
        </w:rPr>
        <w:footnoteRef/>
      </w:r>
      <w:r>
        <w:t xml:space="preserve"> </w:t>
      </w:r>
      <w:r w:rsidRPr="00BA09E2">
        <w:rPr>
          <w:i/>
        </w:rPr>
        <w:t xml:space="preserve">X </w:t>
      </w:r>
      <w:r>
        <w:t xml:space="preserve">is </w:t>
      </w:r>
      <w:r w:rsidRPr="006C03B4">
        <w:t xml:space="preserve">not an object variable; </w:t>
      </w:r>
      <w:r>
        <w:t>it does not range over objects.</w:t>
      </w:r>
    </w:p>
  </w:footnote>
  <w:footnote w:id="8">
    <w:p w:rsidR="00BE7435" w:rsidRPr="006C03B4" w:rsidRDefault="00BE7435" w:rsidP="00772753">
      <w:pPr>
        <w:pStyle w:val="FN"/>
      </w:pPr>
      <w:r w:rsidRPr="009C3344">
        <w:rPr>
          <w:rStyle w:val="FootnoteReference"/>
        </w:rPr>
        <w:footnoteRef/>
      </w:r>
      <w:r w:rsidRPr="006C03B4">
        <w:t xml:space="preserve"> I do not find it plausible that they look that way because we </w:t>
      </w:r>
      <w:r w:rsidRPr="00BA09E2">
        <w:rPr>
          <w:i/>
        </w:rPr>
        <w:t xml:space="preserve">learn </w:t>
      </w:r>
      <w:r w:rsidRPr="006C03B4">
        <w:t xml:space="preserve">that they are unreal, having first taken them to be real. Animals pay no attention to mirror and TV images; to them they are some kind of strange light show, not real objects. If there is any learning then, it is to advance beyond the animal stage to mirror seeing and picture seeing. (We can be fooled by </w:t>
      </w:r>
      <w:proofErr w:type="spellStart"/>
      <w:r w:rsidRPr="00BA09E2">
        <w:rPr>
          <w:i/>
        </w:rPr>
        <w:t>trompes</w:t>
      </w:r>
      <w:proofErr w:type="spellEnd"/>
      <w:r w:rsidRPr="00BA09E2">
        <w:rPr>
          <w:i/>
        </w:rPr>
        <w:t xml:space="preserve"> de l’oeil</w:t>
      </w:r>
      <w:r w:rsidRPr="006C03B4">
        <w:t>, but only when we view them from particular fixed perspectives. When we move, they are revealed as what they are: pictures.)</w:t>
      </w:r>
    </w:p>
  </w:footnote>
  <w:footnote w:id="9">
    <w:p w:rsidR="00BE7435" w:rsidRPr="006C03B4" w:rsidRDefault="00BE7435" w:rsidP="00772753">
      <w:pPr>
        <w:pStyle w:val="FN"/>
      </w:pPr>
      <w:r w:rsidRPr="009C3344">
        <w:rPr>
          <w:rStyle w:val="FootnoteReference"/>
        </w:rPr>
        <w:footnoteRef/>
      </w:r>
      <w:r w:rsidRPr="006C03B4">
        <w:t xml:space="preserve"> Some of this is true of scenes you view through the window of a high-up aircraft; distance cues are suppressed, and there is no intervening terrain. However, the perspectival shift induced by motion seems normal.</w:t>
      </w:r>
    </w:p>
  </w:footnote>
  <w:footnote w:id="10">
    <w:p w:rsidR="00BE7435" w:rsidRPr="006C03B4" w:rsidRDefault="00BE7435" w:rsidP="00772753">
      <w:pPr>
        <w:pStyle w:val="FN"/>
      </w:pPr>
      <w:r w:rsidRPr="009C3344">
        <w:rPr>
          <w:rStyle w:val="FootnoteReference"/>
        </w:rPr>
        <w:footnoteRef/>
      </w:r>
      <w:r w:rsidRPr="006C03B4">
        <w:t xml:space="preserve"> Tom Crowther corrected a mistake I have made regarding space in pictures, not only in the draft he read, but for a long time before.</w:t>
      </w:r>
    </w:p>
  </w:footnote>
  <w:footnote w:id="11">
    <w:p w:rsidR="00BE7435" w:rsidRPr="006C03B4" w:rsidRDefault="00BE7435" w:rsidP="00772753">
      <w:pPr>
        <w:pStyle w:val="FN"/>
      </w:pPr>
      <w:r w:rsidRPr="009C3344">
        <w:rPr>
          <w:rStyle w:val="FootnoteReference"/>
        </w:rPr>
        <w:footnoteRef/>
      </w:r>
      <w:r w:rsidRPr="006C03B4">
        <w:t xml:space="preserve"> Walton acknowledges that a special kind of seeing is involved here, not altogether different from </w:t>
      </w:r>
      <w:proofErr w:type="spellStart"/>
      <w:r w:rsidRPr="006C03B4">
        <w:t>Wollheim</w:t>
      </w:r>
      <w:r w:rsidRPr="00646DF2">
        <w:t>’</w:t>
      </w:r>
      <w:r w:rsidRPr="006C03B4">
        <w:t>s</w:t>
      </w:r>
      <w:proofErr w:type="spellEnd"/>
      <w:r w:rsidRPr="006C03B4">
        <w:t xml:space="preserve"> </w:t>
      </w:r>
      <w:r w:rsidRPr="00BA09E2">
        <w:rPr>
          <w:i/>
        </w:rPr>
        <w:t>seeing in</w:t>
      </w:r>
      <w:r w:rsidRPr="006C03B4">
        <w:t xml:space="preserve"> a picture. There is a difference between seeing something directly and seeing it through a photograph. He nevertheless claims that we really see things through photographs.</w:t>
      </w:r>
    </w:p>
  </w:footnote>
  <w:footnote w:id="12">
    <w:p w:rsidR="00BE7435" w:rsidRPr="006C03B4" w:rsidRDefault="00BE7435" w:rsidP="00772753">
      <w:pPr>
        <w:pStyle w:val="FN"/>
      </w:pPr>
      <w:r w:rsidRPr="009C3344">
        <w:rPr>
          <w:rStyle w:val="FootnoteReference"/>
        </w:rPr>
        <w:footnoteRef/>
      </w:r>
      <w:r w:rsidRPr="006C03B4">
        <w:t xml:space="preserve"> Movies give you information about what goes on in an extended period of time, but do not give you the ability to change your point of view or to inquire.</w:t>
      </w:r>
    </w:p>
  </w:footnote>
  <w:footnote w:id="13">
    <w:p w:rsidR="00BE7435" w:rsidRPr="006C03B4" w:rsidRDefault="00BE7435" w:rsidP="00772753">
      <w:pPr>
        <w:pStyle w:val="FN"/>
      </w:pPr>
      <w:r w:rsidRPr="009C3344">
        <w:rPr>
          <w:rStyle w:val="FootnoteReference"/>
        </w:rPr>
        <w:footnoteRef/>
      </w:r>
      <w:r w:rsidRPr="006C03B4">
        <w:t xml:space="preserve"> Walton would reject the concurrence requirement. He says that we see stars, but because of the time delay, we see them millions of years ago. He concludes that the temporal remove of my grandparents in the photo is not a reason to say I don</w:t>
      </w:r>
      <w:r w:rsidRPr="00646DF2">
        <w:t>’</w:t>
      </w:r>
      <w:r w:rsidRPr="006C03B4">
        <w:t xml:space="preserve">t see them. In my view, this is a misplaced analogy. When one sees the stars, one is subject to an illusion; the visual state gives one the illusory impression that one </w:t>
      </w:r>
      <w:r w:rsidRPr="00BA09E2">
        <w:rPr>
          <w:i/>
        </w:rPr>
        <w:t xml:space="preserve">sees </w:t>
      </w:r>
      <w:r w:rsidRPr="006C03B4">
        <w:t>them as they now are, but as it happens, one does not. By the way, I would not count the miniscule delays in ordinary seeing the same way: ordinary seeing is also time-delayed, but so little so that it counts as veridical.</w:t>
      </w:r>
    </w:p>
  </w:footnote>
  <w:footnote w:id="14">
    <w:p w:rsidR="00BE7435" w:rsidRPr="006C03B4" w:rsidRDefault="00BE7435" w:rsidP="00772753">
      <w:pPr>
        <w:pStyle w:val="FN"/>
      </w:pPr>
      <w:r w:rsidRPr="009C3344">
        <w:rPr>
          <w:rStyle w:val="FootnoteReference"/>
        </w:rPr>
        <w:footnoteRef/>
      </w:r>
      <w:r w:rsidRPr="006C03B4">
        <w:t xml:space="preserve"> Tom Crowther comments that cast shadows might be considered laminar portions of an object on which less light falls. This suggestion deserves careful analysis; I am still inclined to think that shadows are and also look superficial</w:t>
      </w:r>
      <w:ins w:id="406" w:author="Rob Wilkinson" w:date="2018-02-15T22:49:00Z">
        <w:r>
          <w:t>.</w:t>
        </w:r>
      </w:ins>
    </w:p>
  </w:footnote>
  <w:footnote w:id="15">
    <w:p w:rsidR="00BE7435" w:rsidRPr="006C03B4" w:rsidRDefault="00BE7435" w:rsidP="00772753">
      <w:pPr>
        <w:pStyle w:val="FN"/>
      </w:pPr>
      <w:r w:rsidRPr="009C3344">
        <w:rPr>
          <w:rStyle w:val="FootnoteReference"/>
        </w:rPr>
        <w:footnoteRef/>
      </w:r>
      <w:r w:rsidRPr="006C03B4">
        <w:t xml:space="preserve"> Sorensen talks of moving a physical object so that it coincides with a shadow. Strictly speaking, this is impossible, since the object has a sharp boundary and the shadow does not.</w:t>
      </w:r>
    </w:p>
  </w:footnote>
  <w:footnote w:id="16">
    <w:p w:rsidR="00BE7435" w:rsidRPr="006C03B4" w:rsidRDefault="00BE7435" w:rsidP="00772753">
      <w:pPr>
        <w:pStyle w:val="FN"/>
      </w:pPr>
      <w:r w:rsidRPr="009C3344">
        <w:rPr>
          <w:rStyle w:val="FootnoteReference"/>
        </w:rPr>
        <w:footnoteRef/>
      </w:r>
      <w:r w:rsidRPr="006C03B4">
        <w:t xml:space="preserve"> This phenomenon can be observed in a darkened room when a sunbeam coming through a window happens to pick out a patch that is lighter in </w:t>
      </w:r>
      <w:proofErr w:type="spellStart"/>
      <w:r w:rsidRPr="006C03B4">
        <w:t>colour</w:t>
      </w:r>
      <w:proofErr w:type="spellEnd"/>
      <w:r w:rsidRPr="006C03B4">
        <w:t xml:space="preserve"> than its surroundings. The patch looks self-luminous; if it were darker than its surroundings, or the same </w:t>
      </w:r>
      <w:proofErr w:type="spellStart"/>
      <w:r w:rsidRPr="006C03B4">
        <w:t>colour</w:t>
      </w:r>
      <w:proofErr w:type="spellEnd"/>
      <w:r w:rsidRPr="006C03B4">
        <w:t>, it would not look this way.</w:t>
      </w:r>
    </w:p>
  </w:footnote>
  <w:footnote w:id="17">
    <w:p w:rsidR="00BE7435" w:rsidRPr="006C03B4" w:rsidRDefault="00BE7435" w:rsidP="00772753">
      <w:pPr>
        <w:pStyle w:val="FN"/>
      </w:pPr>
      <w:r w:rsidRPr="009C3344">
        <w:rPr>
          <w:rStyle w:val="FootnoteReference"/>
        </w:rPr>
        <w:footnoteRef/>
      </w:r>
      <w:r w:rsidRPr="006C03B4">
        <w:t xml:space="preserve"> See also </w:t>
      </w:r>
      <w:r w:rsidRPr="001C0102">
        <w:rPr>
          <w:color w:val="FF6600"/>
        </w:rPr>
        <w:t>Ramachandran et al</w:t>
      </w:r>
      <w:ins w:id="517" w:author="Rob Wilkinson" w:date="2018-02-15T22:35:00Z">
        <w:r>
          <w:rPr>
            <w:color w:val="FF6600"/>
          </w:rPr>
          <w:t>.</w:t>
        </w:r>
      </w:ins>
      <w:r w:rsidRPr="001C0102">
        <w:rPr>
          <w:color w:val="FF6600"/>
        </w:rPr>
        <w:t xml:space="preserve"> </w:t>
      </w:r>
      <w:r w:rsidRPr="006C03B4">
        <w:t>(</w:t>
      </w:r>
      <w:hyperlink w:anchor="Ref14" w:tooltip="Ramachandan, V. S. et al (1994) " w:history="1">
        <w:r w:rsidRPr="001C0102">
          <w:rPr>
            <w:rStyle w:val="Hyperlink"/>
            <w:color w:val="0000FF"/>
            <w:u w:val="none"/>
          </w:rPr>
          <w:t>1994</w:t>
        </w:r>
      </w:hyperlink>
      <w:r w:rsidRPr="006C03B4">
        <w:t>).</w:t>
      </w:r>
    </w:p>
  </w:footnote>
  <w:footnote w:id="18">
    <w:p w:rsidR="00BE7435" w:rsidRPr="006C03B4" w:rsidDel="005F2114" w:rsidRDefault="00BE7435" w:rsidP="00772753">
      <w:pPr>
        <w:pStyle w:val="FN"/>
        <w:rPr>
          <w:del w:id="535" w:author="Rob Wilkinson" w:date="2018-02-15T22:40:00Z"/>
        </w:rPr>
      </w:pPr>
      <w:del w:id="536" w:author="Rob Wilkinson" w:date="2018-02-15T22:40:00Z">
        <w:r w:rsidRPr="009C3344" w:rsidDel="005F2114">
          <w:rPr>
            <w:rStyle w:val="FootnoteReference"/>
          </w:rPr>
          <w:sym w:font="Symbol" w:char="F02A"/>
        </w:r>
        <w:r w:rsidDel="005F2114">
          <w:delText xml:space="preserve"> Earlier versions of this paper</w:delText>
        </w:r>
      </w:del>
      <w:ins w:id="537" w:author="Rob Wilkinson" w:date="2018-02-15T16:21:00Z">
        <w:del w:id="538" w:author="Rob Wilkinson" w:date="2018-02-15T22:40:00Z">
          <w:r w:rsidDel="005F2114">
            <w:delText>chapter</w:delText>
          </w:r>
        </w:del>
      </w:ins>
      <w:del w:id="539" w:author="Rob Wilkinson" w:date="2018-02-15T22:40:00Z">
        <w:r w:rsidDel="005F2114">
          <w:delText xml:space="preserve"> were delivered at the </w:delText>
        </w:r>
        <w:r w:rsidRPr="000B6A9C" w:rsidDel="005F2114">
          <w:delText>“</w:delText>
        </w:r>
      </w:del>
      <w:ins w:id="540" w:author="Rob Wilkinson" w:date="2018-02-15T16:11:00Z">
        <w:del w:id="541" w:author="Rob Wilkinson" w:date="2018-02-15T22:40:00Z">
          <w:r w:rsidDel="005F2114">
            <w:delText>‘</w:delText>
          </w:r>
        </w:del>
      </w:ins>
      <w:del w:id="542" w:author="Rob Wilkinson" w:date="2018-02-15T22:40:00Z">
        <w:r w:rsidRPr="000B6A9C" w:rsidDel="005F2114">
          <w:delText>Perceiving Light”</w:delText>
        </w:r>
      </w:del>
      <w:ins w:id="543" w:author="Rob Wilkinson" w:date="2018-02-15T16:11:00Z">
        <w:del w:id="544" w:author="Rob Wilkinson" w:date="2018-02-15T22:40:00Z">
          <w:r w:rsidDel="005F2114">
            <w:delText>’</w:delText>
          </w:r>
        </w:del>
      </w:ins>
      <w:del w:id="545" w:author="Rob Wilkinson" w:date="2018-02-15T22:40:00Z">
        <w:r w:rsidDel="005F2114">
          <w:delText xml:space="preserve"> workshop at Durham University and as a Klein Lecture at the University of Missouri. The audience provided me with much useful comment. </w:delText>
        </w:r>
        <w:r w:rsidRPr="006C03B4" w:rsidDel="005F2114">
          <w:delText>I am very grateful to Tom Crowther and Clare Mac Cumhaill for detailed and insightful comments on a draft of this paper</w:delText>
        </w:r>
      </w:del>
      <w:ins w:id="546" w:author="Rob Wilkinson" w:date="2018-02-15T16:21:00Z">
        <w:del w:id="547" w:author="Rob Wilkinson" w:date="2018-02-15T22:40:00Z">
          <w:r w:rsidDel="005F2114">
            <w:delText>chapter</w:delText>
          </w:r>
        </w:del>
      </w:ins>
      <w:del w:id="548" w:author="Rob Wilkinson" w:date="2018-02-15T22:40:00Z">
        <w:r w:rsidRPr="006C03B4" w:rsidDel="005F2114">
          <w:delText>. Roy Sorensen provided incisive responses to my critique of his work.</w:delText>
        </w:r>
      </w:del>
    </w:p>
  </w:footnote>
  <w:footnote w:id="19">
    <w:p w:rsidR="00BE7435" w:rsidRPr="006C03B4" w:rsidRDefault="00BE7435" w:rsidP="00772753">
      <w:pPr>
        <w:pStyle w:val="FN"/>
      </w:pPr>
      <w:r w:rsidRPr="009C3344">
        <w:rPr>
          <w:rStyle w:val="FootnoteReference"/>
        </w:rPr>
        <w:footnoteRef/>
      </w:r>
      <w:r w:rsidRPr="006C03B4">
        <w:t xml:space="preserve"> </w:t>
      </w:r>
      <w:r w:rsidRPr="001C0102">
        <w:rPr>
          <w:color w:val="FF6600"/>
        </w:rPr>
        <w:t xml:space="preserve">William James </w:t>
      </w:r>
      <w:r w:rsidRPr="006C03B4">
        <w:t>(</w:t>
      </w:r>
      <w:r w:rsidRPr="001C0102">
        <w:rPr>
          <w:color w:val="FF00FF"/>
        </w:rPr>
        <w:t>1890</w:t>
      </w:r>
      <w:del w:id="734" w:author="Rob Wilkinson" w:date="2018-02-15T16:12:00Z">
        <w:r w:rsidRPr="000A2DAE" w:rsidDel="00B057EF">
          <w:delText xml:space="preserve">&lt;CE: </w:delText>
        </w:r>
        <w:r w:rsidRPr="000A2DAE" w:rsidDel="00B057EF">
          <w:rPr>
            <w:highlight w:val="yellow"/>
          </w:rPr>
          <w:delText>Reference 'William James 1890' has not been provided in the Bibliography. Please check.</w:delText>
        </w:r>
        <w:r w:rsidRPr="000A2DAE" w:rsidDel="00B057EF">
          <w:delText>&gt;</w:delText>
        </w:r>
      </w:del>
      <w:r w:rsidRPr="006C03B4">
        <w:t>/</w:t>
      </w:r>
      <w:r w:rsidRPr="001C0102">
        <w:rPr>
          <w:color w:val="FF00FF"/>
        </w:rPr>
        <w:t>2007</w:t>
      </w:r>
      <w:r w:rsidRPr="006C03B4">
        <w:t xml:space="preserve">, vol. 2, </w:t>
      </w:r>
      <w:ins w:id="735" w:author="Rob Wilkinson" w:date="2018-02-15T22:49:00Z">
        <w:r>
          <w:t>p</w:t>
        </w:r>
      </w:ins>
      <w:ins w:id="736" w:author="Rob Wilkinson" w:date="2018-02-15T22:50:00Z">
        <w:r>
          <w:t xml:space="preserve">. </w:t>
        </w:r>
      </w:ins>
      <w:r w:rsidRPr="006C03B4">
        <w:t xml:space="preserve">137) quotes Ewald </w:t>
      </w:r>
      <w:proofErr w:type="spellStart"/>
      <w:r w:rsidRPr="006C03B4">
        <w:t>Hering</w:t>
      </w:r>
      <w:proofErr w:type="spellEnd"/>
      <w:r w:rsidRPr="006C03B4">
        <w:t xml:space="preserve">: </w:t>
      </w:r>
      <w:del w:id="737" w:author="Rob Wilkinson" w:date="2018-02-15T16:12:00Z">
        <w:r w:rsidRPr="000B6A9C" w:rsidDel="00B057EF">
          <w:delText>“</w:delText>
        </w:r>
      </w:del>
      <w:ins w:id="738" w:author="Rob Wilkinson" w:date="2018-02-15T16:12:00Z">
        <w:r>
          <w:t>‘</w:t>
        </w:r>
      </w:ins>
      <w:r w:rsidRPr="000B6A9C">
        <w:t xml:space="preserve">A shady corner in an otherwise well-lighted room is full of a darkness which is not only </w:t>
      </w:r>
      <w:r w:rsidRPr="00BA09E2">
        <w:rPr>
          <w:i/>
        </w:rPr>
        <w:t>on</w:t>
      </w:r>
      <w:r w:rsidRPr="009D4768">
        <w:t xml:space="preserve"> the walls and floor but </w:t>
      </w:r>
      <w:r w:rsidRPr="00BA09E2">
        <w:rPr>
          <w:i/>
        </w:rPr>
        <w:t>between</w:t>
      </w:r>
      <w:r w:rsidRPr="009D4768">
        <w:t xml:space="preserve"> them in the space they include. Every sensation is there where I experience it, and if I have it at once at every point of a certain roomy space, it is then a voluminous sensation</w:t>
      </w:r>
      <w:ins w:id="739" w:author="Rob Wilkinson" w:date="2018-02-15T16:12:00Z">
        <w:r>
          <w:t>.’</w:t>
        </w:r>
      </w:ins>
      <w:del w:id="740" w:author="Rob Wilkinson" w:date="2018-02-15T16:12:00Z">
        <w:r w:rsidRPr="009D4768" w:rsidDel="00B057EF">
          <w:delText>”</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5820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46C8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2B4DB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684AA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8D27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16FB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EC7C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72CA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269E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C4CE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05DD8"/>
    <w:multiLevelType w:val="hybridMultilevel"/>
    <w:tmpl w:val="DB70F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0B84A0F"/>
    <w:multiLevelType w:val="hybridMultilevel"/>
    <w:tmpl w:val="DDAA82B8"/>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2" w15:restartNumberingAfterBreak="0">
    <w:nsid w:val="087F1C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CE173F"/>
    <w:multiLevelType w:val="hybridMultilevel"/>
    <w:tmpl w:val="11F8D14C"/>
    <w:lvl w:ilvl="0" w:tplc="7AA6CF66">
      <w:start w:val="1"/>
      <w:numFmt w:val="upperRoman"/>
      <w:pStyle w:val="Heading3"/>
      <w:lvlText w:val="%1."/>
      <w:lvlJc w:val="right"/>
      <w:pPr>
        <w:ind w:left="387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0B644A0"/>
    <w:multiLevelType w:val="hybridMultilevel"/>
    <w:tmpl w:val="BAEED080"/>
    <w:lvl w:ilvl="0" w:tplc="571AF1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150E1B"/>
    <w:multiLevelType w:val="hybridMultilevel"/>
    <w:tmpl w:val="B5F85C4A"/>
    <w:lvl w:ilvl="0" w:tplc="2DA440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E70706"/>
    <w:multiLevelType w:val="hybridMultilevel"/>
    <w:tmpl w:val="655CEADE"/>
    <w:lvl w:ilvl="0" w:tplc="CDACE7DA">
      <w:start w:val="1"/>
      <w:numFmt w:val="decimal"/>
      <w:lvlText w:val="%1."/>
      <w:lvlJc w:val="left"/>
      <w:pPr>
        <w:ind w:left="720" w:hanging="360"/>
      </w:pPr>
      <w:rPr>
        <w:rFonts w:hint="default"/>
        <w:color w:val="FF19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49474E"/>
    <w:multiLevelType w:val="hybridMultilevel"/>
    <w:tmpl w:val="5FCC6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EC4943"/>
    <w:multiLevelType w:val="hybridMultilevel"/>
    <w:tmpl w:val="A12A4FE6"/>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9" w15:restartNumberingAfterBreak="0">
    <w:nsid w:val="2C377116"/>
    <w:multiLevelType w:val="hybridMultilevel"/>
    <w:tmpl w:val="641617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722FD3"/>
    <w:multiLevelType w:val="hybridMultilevel"/>
    <w:tmpl w:val="35E4C4FE"/>
    <w:lvl w:ilvl="0" w:tplc="AD5ADC0C">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CC4480"/>
    <w:multiLevelType w:val="hybridMultilevel"/>
    <w:tmpl w:val="D4FC7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77419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4B714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7DA7241"/>
    <w:multiLevelType w:val="hybridMultilevel"/>
    <w:tmpl w:val="E6FA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93004D"/>
    <w:multiLevelType w:val="hybridMultilevel"/>
    <w:tmpl w:val="07D02A24"/>
    <w:lvl w:ilvl="0" w:tplc="0CAA371E">
      <w:start w:val="1"/>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E95646"/>
    <w:multiLevelType w:val="hybridMultilevel"/>
    <w:tmpl w:val="1A4AE7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E68CE"/>
    <w:multiLevelType w:val="hybridMultilevel"/>
    <w:tmpl w:val="9F72642C"/>
    <w:lvl w:ilvl="0" w:tplc="FFFFFFFF">
      <w:start w:val="1"/>
      <w:numFmt w:val="bullet"/>
      <w:lvlText w:val=""/>
      <w:lvlJc w:val="left"/>
      <w:pPr>
        <w:tabs>
          <w:tab w:val="num" w:pos="480"/>
        </w:tabs>
        <w:ind w:left="480" w:hanging="240"/>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28" w15:restartNumberingAfterBreak="0">
    <w:nsid w:val="53F775B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5112815"/>
    <w:multiLevelType w:val="hybridMultilevel"/>
    <w:tmpl w:val="7BB8D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E35675"/>
    <w:multiLevelType w:val="hybridMultilevel"/>
    <w:tmpl w:val="F940D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23089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C7271C"/>
    <w:multiLevelType w:val="hybridMultilevel"/>
    <w:tmpl w:val="2668C628"/>
    <w:lvl w:ilvl="0" w:tplc="AD3EB45A">
      <w:start w:val="1"/>
      <w:numFmt w:val="none"/>
      <w:pStyle w:val="CR"/>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575FE5"/>
    <w:multiLevelType w:val="hybridMultilevel"/>
    <w:tmpl w:val="24228E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527B17"/>
    <w:multiLevelType w:val="hybridMultilevel"/>
    <w:tmpl w:val="FB022A98"/>
    <w:lvl w:ilvl="0" w:tplc="54780608">
      <w:start w:val="1"/>
      <w:numFmt w:val="none"/>
      <w:lvlText w:val=""/>
      <w:lvlJc w:val="left"/>
      <w:pPr>
        <w:tabs>
          <w:tab w:val="num" w:pos="605"/>
        </w:tabs>
        <w:ind w:left="605" w:hanging="360"/>
      </w:pPr>
      <w:rPr>
        <w:rFonts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35" w15:restartNumberingAfterBreak="0">
    <w:nsid w:val="70BA671F"/>
    <w:multiLevelType w:val="hybridMultilevel"/>
    <w:tmpl w:val="5734F45E"/>
    <w:lvl w:ilvl="0" w:tplc="74704FE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7C3FF4"/>
    <w:multiLevelType w:val="hybridMultilevel"/>
    <w:tmpl w:val="6F2EB30A"/>
    <w:lvl w:ilvl="0" w:tplc="00341B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301B08"/>
    <w:multiLevelType w:val="hybridMultilevel"/>
    <w:tmpl w:val="90D26FBA"/>
    <w:lvl w:ilvl="0" w:tplc="FFFFFFFF">
      <w:start w:val="1"/>
      <w:numFmt w:val="bullet"/>
      <w:lvlText w:val=""/>
      <w:lvlJc w:val="left"/>
      <w:pPr>
        <w:tabs>
          <w:tab w:val="num" w:pos="240"/>
        </w:tabs>
        <w:ind w:left="240" w:hanging="2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0F49D7"/>
    <w:multiLevelType w:val="hybridMultilevel"/>
    <w:tmpl w:val="21786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6"/>
  </w:num>
  <w:num w:numId="3">
    <w:abstractNumId w:val="10"/>
  </w:num>
  <w:num w:numId="4">
    <w:abstractNumId w:val="20"/>
  </w:num>
  <w:num w:numId="5">
    <w:abstractNumId w:val="21"/>
  </w:num>
  <w:num w:numId="6">
    <w:abstractNumId w:val="30"/>
  </w:num>
  <w:num w:numId="7">
    <w:abstractNumId w:val="25"/>
  </w:num>
  <w:num w:numId="8">
    <w:abstractNumId w:val="29"/>
  </w:num>
  <w:num w:numId="9">
    <w:abstractNumId w:val="13"/>
  </w:num>
  <w:num w:numId="10">
    <w:abstractNumId w:val="19"/>
  </w:num>
  <w:num w:numId="11">
    <w:abstractNumId w:val="14"/>
  </w:num>
  <w:num w:numId="12">
    <w:abstractNumId w:val="35"/>
  </w:num>
  <w:num w:numId="13">
    <w:abstractNumId w:val="37"/>
  </w:num>
  <w:num w:numId="14">
    <w:abstractNumId w:val="2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2"/>
  </w:num>
  <w:num w:numId="26">
    <w:abstractNumId w:val="34"/>
  </w:num>
  <w:num w:numId="27">
    <w:abstractNumId w:val="11"/>
  </w:num>
  <w:num w:numId="28">
    <w:abstractNumId w:val="18"/>
  </w:num>
  <w:num w:numId="29">
    <w:abstractNumId w:val="36"/>
  </w:num>
  <w:num w:numId="30">
    <w:abstractNumId w:val="15"/>
  </w:num>
  <w:num w:numId="31">
    <w:abstractNumId w:val="23"/>
  </w:num>
  <w:num w:numId="32">
    <w:abstractNumId w:val="12"/>
  </w:num>
  <w:num w:numId="33">
    <w:abstractNumId w:val="24"/>
  </w:num>
  <w:num w:numId="34">
    <w:abstractNumId w:val="16"/>
  </w:num>
  <w:num w:numId="35">
    <w:abstractNumId w:val="38"/>
  </w:num>
  <w:num w:numId="36">
    <w:abstractNumId w:val="33"/>
  </w:num>
  <w:num w:numId="37">
    <w:abstractNumId w:val="22"/>
  </w:num>
  <w:num w:numId="38">
    <w:abstractNumId w:val="31"/>
  </w:num>
  <w:num w:numId="3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 Wilkinson">
    <w15:presenceInfo w15:providerId="Windows Live" w15:userId="760556d22dc00b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53"/>
  <w:proofState w:spelling="clean" w:grammar="clean"/>
  <w:attachedTemplate r:id="rId1"/>
  <w:linkStyles/>
  <w:trackRevisions/>
  <w:documentProtection w:edit="trackedChanges" w:enforcement="1" w:cryptProviderType="rsaAES" w:cryptAlgorithmClass="hash" w:cryptAlgorithmType="typeAny" w:cryptAlgorithmSid="14" w:cryptSpinCount="100000" w:hash="ReSWbEdOuu65r8j6ZVdbspu68O/sNA+8tjUrmUoTYUTxr7MTi5vhsLr1Wc3XXn59JGDKL0ZNE340XD9wERhF6A==" w:salt="4beRr47PhT1L9H8hk98P4Q=="/>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07B8"/>
    <w:rsid w:val="00011BC8"/>
    <w:rsid w:val="00016609"/>
    <w:rsid w:val="00021E5F"/>
    <w:rsid w:val="00023C4F"/>
    <w:rsid w:val="00025903"/>
    <w:rsid w:val="00026256"/>
    <w:rsid w:val="000377F0"/>
    <w:rsid w:val="00037EEF"/>
    <w:rsid w:val="00045974"/>
    <w:rsid w:val="00076EB3"/>
    <w:rsid w:val="00096131"/>
    <w:rsid w:val="000A2DAE"/>
    <w:rsid w:val="000B6A9C"/>
    <w:rsid w:val="000C01DA"/>
    <w:rsid w:val="000D1674"/>
    <w:rsid w:val="000E2C71"/>
    <w:rsid w:val="000E7138"/>
    <w:rsid w:val="00120587"/>
    <w:rsid w:val="00125DA5"/>
    <w:rsid w:val="00132657"/>
    <w:rsid w:val="00153034"/>
    <w:rsid w:val="00173F66"/>
    <w:rsid w:val="00187D20"/>
    <w:rsid w:val="00196714"/>
    <w:rsid w:val="001A3071"/>
    <w:rsid w:val="001A7A02"/>
    <w:rsid w:val="001C0102"/>
    <w:rsid w:val="001D15DE"/>
    <w:rsid w:val="001D2DAE"/>
    <w:rsid w:val="001E0F12"/>
    <w:rsid w:val="001F2DA7"/>
    <w:rsid w:val="0023163A"/>
    <w:rsid w:val="00233F93"/>
    <w:rsid w:val="00243710"/>
    <w:rsid w:val="002661B5"/>
    <w:rsid w:val="00276CAF"/>
    <w:rsid w:val="00280828"/>
    <w:rsid w:val="00283D3B"/>
    <w:rsid w:val="002976BC"/>
    <w:rsid w:val="002D07BD"/>
    <w:rsid w:val="002F2D18"/>
    <w:rsid w:val="0031515B"/>
    <w:rsid w:val="00315A2F"/>
    <w:rsid w:val="00323332"/>
    <w:rsid w:val="00324252"/>
    <w:rsid w:val="003443E8"/>
    <w:rsid w:val="003466AF"/>
    <w:rsid w:val="00371D4D"/>
    <w:rsid w:val="003A07CA"/>
    <w:rsid w:val="003A70AB"/>
    <w:rsid w:val="003B17A8"/>
    <w:rsid w:val="003D4DBE"/>
    <w:rsid w:val="003E0302"/>
    <w:rsid w:val="003E1019"/>
    <w:rsid w:val="00403C47"/>
    <w:rsid w:val="00415E77"/>
    <w:rsid w:val="00424C8D"/>
    <w:rsid w:val="004268E9"/>
    <w:rsid w:val="00442773"/>
    <w:rsid w:val="00443EE7"/>
    <w:rsid w:val="0044420E"/>
    <w:rsid w:val="00467324"/>
    <w:rsid w:val="00490632"/>
    <w:rsid w:val="0049139B"/>
    <w:rsid w:val="004A3993"/>
    <w:rsid w:val="004C573F"/>
    <w:rsid w:val="004D26F7"/>
    <w:rsid w:val="004D2D36"/>
    <w:rsid w:val="004F790C"/>
    <w:rsid w:val="00507318"/>
    <w:rsid w:val="005307B8"/>
    <w:rsid w:val="005353D9"/>
    <w:rsid w:val="0057556C"/>
    <w:rsid w:val="0058446C"/>
    <w:rsid w:val="00584DE3"/>
    <w:rsid w:val="00591CAA"/>
    <w:rsid w:val="0059520C"/>
    <w:rsid w:val="00595590"/>
    <w:rsid w:val="005A3489"/>
    <w:rsid w:val="005A76B6"/>
    <w:rsid w:val="005B3635"/>
    <w:rsid w:val="005F2114"/>
    <w:rsid w:val="005F4134"/>
    <w:rsid w:val="005F7823"/>
    <w:rsid w:val="00617278"/>
    <w:rsid w:val="00626610"/>
    <w:rsid w:val="00630C80"/>
    <w:rsid w:val="00645339"/>
    <w:rsid w:val="00646DF2"/>
    <w:rsid w:val="00671B4F"/>
    <w:rsid w:val="00671D81"/>
    <w:rsid w:val="00674476"/>
    <w:rsid w:val="006746ED"/>
    <w:rsid w:val="00677C17"/>
    <w:rsid w:val="00687C14"/>
    <w:rsid w:val="006B271C"/>
    <w:rsid w:val="006C5E9E"/>
    <w:rsid w:val="006C76FE"/>
    <w:rsid w:val="006F384E"/>
    <w:rsid w:val="00700B29"/>
    <w:rsid w:val="00700C19"/>
    <w:rsid w:val="00703D5D"/>
    <w:rsid w:val="00707C31"/>
    <w:rsid w:val="007103ED"/>
    <w:rsid w:val="00724207"/>
    <w:rsid w:val="007476AC"/>
    <w:rsid w:val="00761E2E"/>
    <w:rsid w:val="00765F1F"/>
    <w:rsid w:val="00772753"/>
    <w:rsid w:val="007A3A24"/>
    <w:rsid w:val="007B285A"/>
    <w:rsid w:val="007C0EA4"/>
    <w:rsid w:val="007F6012"/>
    <w:rsid w:val="00817EB6"/>
    <w:rsid w:val="008A3B7C"/>
    <w:rsid w:val="008A4045"/>
    <w:rsid w:val="008B63E8"/>
    <w:rsid w:val="008C0547"/>
    <w:rsid w:val="008D391F"/>
    <w:rsid w:val="008D7C87"/>
    <w:rsid w:val="008E1B4B"/>
    <w:rsid w:val="008E4DDB"/>
    <w:rsid w:val="008F04CC"/>
    <w:rsid w:val="008F07B8"/>
    <w:rsid w:val="008F0CDA"/>
    <w:rsid w:val="0090401A"/>
    <w:rsid w:val="00916F31"/>
    <w:rsid w:val="00925EC8"/>
    <w:rsid w:val="00943B6A"/>
    <w:rsid w:val="009A0AC9"/>
    <w:rsid w:val="009C3344"/>
    <w:rsid w:val="009C4FD0"/>
    <w:rsid w:val="009C59EB"/>
    <w:rsid w:val="009D4768"/>
    <w:rsid w:val="009D50B7"/>
    <w:rsid w:val="009D5553"/>
    <w:rsid w:val="009F4399"/>
    <w:rsid w:val="009F7119"/>
    <w:rsid w:val="00A03D7C"/>
    <w:rsid w:val="00A15618"/>
    <w:rsid w:val="00A16FB9"/>
    <w:rsid w:val="00A347DD"/>
    <w:rsid w:val="00A451C3"/>
    <w:rsid w:val="00A61C80"/>
    <w:rsid w:val="00A70745"/>
    <w:rsid w:val="00A75F8C"/>
    <w:rsid w:val="00A81B26"/>
    <w:rsid w:val="00A8710A"/>
    <w:rsid w:val="00A909DA"/>
    <w:rsid w:val="00A92E2D"/>
    <w:rsid w:val="00A9611F"/>
    <w:rsid w:val="00AA1C66"/>
    <w:rsid w:val="00AA1EF8"/>
    <w:rsid w:val="00AA3770"/>
    <w:rsid w:val="00AA41C4"/>
    <w:rsid w:val="00AB3FC4"/>
    <w:rsid w:val="00AB4AEA"/>
    <w:rsid w:val="00AD5408"/>
    <w:rsid w:val="00B057EF"/>
    <w:rsid w:val="00B14D42"/>
    <w:rsid w:val="00B22D0F"/>
    <w:rsid w:val="00B26B49"/>
    <w:rsid w:val="00B50E5D"/>
    <w:rsid w:val="00B679D7"/>
    <w:rsid w:val="00B70E44"/>
    <w:rsid w:val="00BA0075"/>
    <w:rsid w:val="00BA09E2"/>
    <w:rsid w:val="00BB5D25"/>
    <w:rsid w:val="00BD2048"/>
    <w:rsid w:val="00BD6310"/>
    <w:rsid w:val="00BE7435"/>
    <w:rsid w:val="00BF4F7C"/>
    <w:rsid w:val="00C005C9"/>
    <w:rsid w:val="00C00BE6"/>
    <w:rsid w:val="00C06586"/>
    <w:rsid w:val="00C12B5E"/>
    <w:rsid w:val="00C21F2C"/>
    <w:rsid w:val="00C3463E"/>
    <w:rsid w:val="00C354FF"/>
    <w:rsid w:val="00C40D6D"/>
    <w:rsid w:val="00C43730"/>
    <w:rsid w:val="00C46BC0"/>
    <w:rsid w:val="00C61A3D"/>
    <w:rsid w:val="00C63D6D"/>
    <w:rsid w:val="00C7132D"/>
    <w:rsid w:val="00CB0C1E"/>
    <w:rsid w:val="00CC1A7D"/>
    <w:rsid w:val="00CD23A9"/>
    <w:rsid w:val="00D04727"/>
    <w:rsid w:val="00D2526D"/>
    <w:rsid w:val="00D26E71"/>
    <w:rsid w:val="00D352E3"/>
    <w:rsid w:val="00D43865"/>
    <w:rsid w:val="00D4583C"/>
    <w:rsid w:val="00D8495D"/>
    <w:rsid w:val="00D97316"/>
    <w:rsid w:val="00DA1217"/>
    <w:rsid w:val="00DA6231"/>
    <w:rsid w:val="00DE4595"/>
    <w:rsid w:val="00DE46BA"/>
    <w:rsid w:val="00E04D13"/>
    <w:rsid w:val="00E067DD"/>
    <w:rsid w:val="00E06D05"/>
    <w:rsid w:val="00E344B3"/>
    <w:rsid w:val="00E420EE"/>
    <w:rsid w:val="00E426A7"/>
    <w:rsid w:val="00E75383"/>
    <w:rsid w:val="00E97776"/>
    <w:rsid w:val="00EC5AAE"/>
    <w:rsid w:val="00ED4939"/>
    <w:rsid w:val="00ED55AF"/>
    <w:rsid w:val="00EE638B"/>
    <w:rsid w:val="00F063E0"/>
    <w:rsid w:val="00F4061F"/>
    <w:rsid w:val="00F50E95"/>
    <w:rsid w:val="00F54A16"/>
    <w:rsid w:val="00F57191"/>
    <w:rsid w:val="00F72CE6"/>
    <w:rsid w:val="00F82FA8"/>
    <w:rsid w:val="00F83389"/>
    <w:rsid w:val="00F85394"/>
    <w:rsid w:val="00F85F48"/>
    <w:rsid w:val="00FA03ED"/>
    <w:rsid w:val="00FB6704"/>
    <w:rsid w:val="00FC3E08"/>
    <w:rsid w:val="00FD0B0D"/>
    <w:rsid w:val="00FE6D11"/>
    <w:rsid w:val="00FF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00874"/>
  <w15:docId w15:val="{AD3FA70E-9FEE-4845-BE67-7C19F094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5AF"/>
    <w:pPr>
      <w:spacing w:after="0" w:line="400" w:lineRule="exac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55AF"/>
    <w:pPr>
      <w:keepNext/>
      <w:spacing w:before="240" w:after="60"/>
      <w:outlineLvl w:val="0"/>
    </w:pPr>
    <w:rPr>
      <w:rFonts w:ascii="Arial" w:hAnsi="Arial" w:cs="Arial"/>
      <w:b/>
      <w:bCs/>
      <w:kern w:val="32"/>
      <w:sz w:val="32"/>
      <w:szCs w:val="32"/>
    </w:rPr>
  </w:style>
  <w:style w:type="paragraph" w:styleId="Heading2">
    <w:name w:val="heading 2"/>
    <w:basedOn w:val="NoSpacing"/>
    <w:next w:val="NoSpacing"/>
    <w:link w:val="Heading2Char"/>
    <w:uiPriority w:val="9"/>
    <w:unhideWhenUsed/>
    <w:qFormat/>
    <w:rsid w:val="005307B8"/>
    <w:pPr>
      <w:keepNext/>
      <w:keepLines/>
      <w:jc w:val="center"/>
      <w:outlineLvl w:val="1"/>
    </w:pPr>
    <w:rPr>
      <w:rFonts w:asciiTheme="majorHAnsi" w:eastAsiaTheme="majorEastAsia" w:hAnsiTheme="majorHAnsi" w:cstheme="majorBidi"/>
      <w:b/>
      <w:bCs/>
      <w:noProof/>
      <w:color w:val="000000" w:themeColor="text1"/>
      <w:sz w:val="28"/>
      <w:szCs w:val="26"/>
    </w:rPr>
  </w:style>
  <w:style w:type="paragraph" w:styleId="Heading3">
    <w:name w:val="heading 3"/>
    <w:basedOn w:val="NoSpacing"/>
    <w:next w:val="NoSpacing"/>
    <w:link w:val="Heading3Char"/>
    <w:uiPriority w:val="9"/>
    <w:unhideWhenUsed/>
    <w:qFormat/>
    <w:rsid w:val="005307B8"/>
    <w:pPr>
      <w:keepNext/>
      <w:keepLines/>
      <w:numPr>
        <w:numId w:val="9"/>
      </w:numPr>
      <w:spacing w:after="200"/>
      <w:ind w:left="0" w:firstLine="0"/>
      <w:jc w:val="center"/>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qFormat/>
    <w:rsid w:val="00C63D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63D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63D6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63D6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3D6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63D6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07B8"/>
    <w:rPr>
      <w:rFonts w:ascii="Arial" w:eastAsia="Times New Roman" w:hAnsi="Arial" w:cs="Arial"/>
      <w:b/>
      <w:bCs/>
      <w:kern w:val="32"/>
      <w:sz w:val="32"/>
      <w:szCs w:val="32"/>
    </w:rPr>
  </w:style>
  <w:style w:type="paragraph" w:styleId="NoSpacing">
    <w:name w:val="No Spacing"/>
    <w:aliases w:val="No indent"/>
    <w:basedOn w:val="Normal"/>
    <w:next w:val="Normal"/>
    <w:link w:val="NoSpacingChar"/>
    <w:uiPriority w:val="1"/>
    <w:qFormat/>
    <w:rsid w:val="005307B8"/>
    <w:pPr>
      <w:spacing w:after="120" w:line="360" w:lineRule="auto"/>
      <w:jc w:val="both"/>
    </w:pPr>
    <w:rPr>
      <w:rFonts w:eastAsia="Calibri"/>
      <w:lang w:val="en-GB" w:eastAsia="ja-JP"/>
    </w:rPr>
  </w:style>
  <w:style w:type="character" w:customStyle="1" w:styleId="NoSpacingChar">
    <w:name w:val="No Spacing Char"/>
    <w:aliases w:val="No indent Char"/>
    <w:basedOn w:val="DefaultParagraphFont"/>
    <w:link w:val="NoSpacing"/>
    <w:uiPriority w:val="1"/>
    <w:rsid w:val="005307B8"/>
    <w:rPr>
      <w:rFonts w:eastAsia="Calibri" w:cs="Times New Roman"/>
      <w:sz w:val="24"/>
      <w:lang w:val="en-GB" w:eastAsia="ja-JP"/>
    </w:rPr>
  </w:style>
  <w:style w:type="character" w:customStyle="1" w:styleId="Heading2Char">
    <w:name w:val="Heading 2 Char"/>
    <w:basedOn w:val="DefaultParagraphFont"/>
    <w:link w:val="Heading2"/>
    <w:uiPriority w:val="9"/>
    <w:rsid w:val="005307B8"/>
    <w:rPr>
      <w:rFonts w:asciiTheme="majorHAnsi" w:eastAsiaTheme="majorEastAsia" w:hAnsiTheme="majorHAnsi" w:cstheme="majorBidi"/>
      <w:b/>
      <w:bCs/>
      <w:noProof/>
      <w:color w:val="000000" w:themeColor="text1"/>
      <w:sz w:val="28"/>
      <w:szCs w:val="26"/>
      <w:lang w:val="en-GB" w:eastAsia="ja-JP"/>
    </w:rPr>
  </w:style>
  <w:style w:type="character" w:customStyle="1" w:styleId="Heading3Char">
    <w:name w:val="Heading 3 Char"/>
    <w:basedOn w:val="DefaultParagraphFont"/>
    <w:link w:val="Heading3"/>
    <w:uiPriority w:val="9"/>
    <w:rsid w:val="005307B8"/>
    <w:rPr>
      <w:rFonts w:eastAsiaTheme="majorEastAsia" w:cstheme="majorBidi"/>
      <w:b/>
      <w:bCs/>
      <w:color w:val="000000" w:themeColor="text1"/>
      <w:sz w:val="24"/>
      <w:lang w:val="en-GB" w:eastAsia="ja-JP"/>
    </w:rPr>
  </w:style>
  <w:style w:type="paragraph" w:styleId="FootnoteText">
    <w:name w:val="footnote text"/>
    <w:basedOn w:val="Normal"/>
    <w:link w:val="FootnoteTextChar"/>
    <w:uiPriority w:val="99"/>
    <w:unhideWhenUsed/>
    <w:rsid w:val="005307B8"/>
    <w:pPr>
      <w:spacing w:line="240" w:lineRule="auto"/>
      <w:ind w:firstLine="720"/>
      <w:jc w:val="both"/>
    </w:pPr>
    <w:rPr>
      <w:rFonts w:eastAsiaTheme="minorEastAsia"/>
      <w:sz w:val="20"/>
      <w:lang w:val="en-GB" w:eastAsia="ja-JP"/>
    </w:rPr>
  </w:style>
  <w:style w:type="character" w:customStyle="1" w:styleId="FootnoteTextChar">
    <w:name w:val="Footnote Text Char"/>
    <w:basedOn w:val="DefaultParagraphFont"/>
    <w:link w:val="FootnoteText"/>
    <w:uiPriority w:val="99"/>
    <w:rsid w:val="005307B8"/>
    <w:rPr>
      <w:rFonts w:eastAsiaTheme="minorEastAsia" w:cs="Times New Roman"/>
      <w:sz w:val="20"/>
      <w:szCs w:val="24"/>
      <w:lang w:val="en-GB" w:eastAsia="ja-JP"/>
    </w:rPr>
  </w:style>
  <w:style w:type="character" w:styleId="FootnoteReference">
    <w:name w:val="footnote reference"/>
    <w:basedOn w:val="DefaultParagraphFont"/>
    <w:uiPriority w:val="99"/>
    <w:unhideWhenUsed/>
    <w:rsid w:val="005307B8"/>
    <w:rPr>
      <w:vertAlign w:val="superscript"/>
    </w:rPr>
  </w:style>
  <w:style w:type="paragraph" w:styleId="Footer">
    <w:name w:val="footer"/>
    <w:basedOn w:val="Normal"/>
    <w:link w:val="FooterChar"/>
    <w:uiPriority w:val="99"/>
    <w:unhideWhenUsed/>
    <w:rsid w:val="005307B8"/>
    <w:pPr>
      <w:tabs>
        <w:tab w:val="center" w:pos="4320"/>
        <w:tab w:val="right" w:pos="8640"/>
      </w:tabs>
      <w:spacing w:line="240" w:lineRule="auto"/>
      <w:ind w:firstLine="720"/>
      <w:jc w:val="both"/>
    </w:pPr>
    <w:rPr>
      <w:rFonts w:eastAsiaTheme="minorEastAsia"/>
      <w:lang w:val="en-GB" w:eastAsia="ja-JP"/>
    </w:rPr>
  </w:style>
  <w:style w:type="character" w:customStyle="1" w:styleId="FooterChar">
    <w:name w:val="Footer Char"/>
    <w:basedOn w:val="DefaultParagraphFont"/>
    <w:link w:val="Footer"/>
    <w:uiPriority w:val="99"/>
    <w:rsid w:val="005307B8"/>
    <w:rPr>
      <w:rFonts w:eastAsiaTheme="minorEastAsia" w:cs="Times New Roman"/>
      <w:sz w:val="24"/>
      <w:szCs w:val="24"/>
      <w:lang w:val="en-GB" w:eastAsia="ja-JP"/>
    </w:rPr>
  </w:style>
  <w:style w:type="character" w:styleId="PageNumber">
    <w:name w:val="page number"/>
    <w:basedOn w:val="DefaultParagraphFont"/>
    <w:uiPriority w:val="99"/>
    <w:semiHidden/>
    <w:unhideWhenUsed/>
    <w:rsid w:val="005307B8"/>
  </w:style>
  <w:style w:type="paragraph" w:styleId="EndnoteText">
    <w:name w:val="endnote text"/>
    <w:basedOn w:val="Normal"/>
    <w:link w:val="EndnoteTextChar"/>
    <w:uiPriority w:val="99"/>
    <w:unhideWhenUsed/>
    <w:rsid w:val="005307B8"/>
    <w:pPr>
      <w:spacing w:line="240" w:lineRule="auto"/>
    </w:pPr>
    <w:rPr>
      <w:rFonts w:ascii="12 Sabon* Roman 05232" w:eastAsia="MS Mincho" w:hAnsi="12 Sabon* Roman 05232" w:cs="Calibri"/>
    </w:rPr>
  </w:style>
  <w:style w:type="character" w:customStyle="1" w:styleId="EndnoteTextChar">
    <w:name w:val="Endnote Text Char"/>
    <w:basedOn w:val="DefaultParagraphFont"/>
    <w:link w:val="EndnoteText"/>
    <w:uiPriority w:val="99"/>
    <w:rsid w:val="005307B8"/>
    <w:rPr>
      <w:rFonts w:ascii="12 Sabon* Roman 05232" w:eastAsia="MS Mincho" w:hAnsi="12 Sabon* Roman 05232" w:cs="Calibri"/>
      <w:sz w:val="24"/>
      <w:szCs w:val="24"/>
    </w:rPr>
  </w:style>
  <w:style w:type="character" w:styleId="EndnoteReference">
    <w:name w:val="endnote reference"/>
    <w:uiPriority w:val="99"/>
    <w:unhideWhenUsed/>
    <w:rsid w:val="005307B8"/>
    <w:rPr>
      <w:vertAlign w:val="superscript"/>
    </w:rPr>
  </w:style>
  <w:style w:type="paragraph" w:styleId="ListParagraph">
    <w:name w:val="List Paragraph"/>
    <w:basedOn w:val="Normal"/>
    <w:uiPriority w:val="34"/>
    <w:qFormat/>
    <w:rsid w:val="005307B8"/>
    <w:pPr>
      <w:spacing w:line="240" w:lineRule="auto"/>
      <w:ind w:left="720"/>
      <w:contextualSpacing/>
    </w:pPr>
    <w:rPr>
      <w:lang w:val="en-GB"/>
    </w:rPr>
  </w:style>
  <w:style w:type="character" w:styleId="Hyperlink">
    <w:name w:val="Hyperlink"/>
    <w:basedOn w:val="DefaultParagraphFont"/>
    <w:uiPriority w:val="99"/>
    <w:unhideWhenUsed/>
    <w:rsid w:val="005307B8"/>
    <w:rPr>
      <w:color w:val="0000FF" w:themeColor="hyperlink"/>
      <w:u w:val="single"/>
    </w:rPr>
  </w:style>
  <w:style w:type="paragraph" w:styleId="BalloonText">
    <w:name w:val="Balloon Text"/>
    <w:basedOn w:val="Normal"/>
    <w:link w:val="BalloonTextChar"/>
    <w:uiPriority w:val="99"/>
    <w:semiHidden/>
    <w:unhideWhenUsed/>
    <w:rsid w:val="005307B8"/>
    <w:pPr>
      <w:spacing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5307B8"/>
    <w:rPr>
      <w:rFonts w:ascii="Tahoma" w:hAnsi="Tahoma" w:cs="Tahoma"/>
      <w:sz w:val="16"/>
      <w:szCs w:val="16"/>
      <w:lang w:val="en-GB"/>
    </w:rPr>
  </w:style>
  <w:style w:type="paragraph" w:styleId="IntenseQuote">
    <w:name w:val="Intense Quote"/>
    <w:basedOn w:val="Normal"/>
    <w:next w:val="Normal"/>
    <w:link w:val="IntenseQuoteChar"/>
    <w:autoRedefine/>
    <w:uiPriority w:val="30"/>
    <w:qFormat/>
    <w:rsid w:val="005307B8"/>
    <w:pPr>
      <w:spacing w:after="120" w:line="360" w:lineRule="auto"/>
      <w:ind w:left="720" w:right="720"/>
      <w:jc w:val="both"/>
    </w:pPr>
    <w:rPr>
      <w:rFonts w:eastAsiaTheme="minorEastAsia"/>
      <w:bCs/>
      <w:iCs/>
      <w:color w:val="000000" w:themeColor="text1"/>
      <w:lang w:eastAsia="ja-JP"/>
    </w:rPr>
  </w:style>
  <w:style w:type="character" w:customStyle="1" w:styleId="IntenseQuoteChar">
    <w:name w:val="Intense Quote Char"/>
    <w:basedOn w:val="DefaultParagraphFont"/>
    <w:link w:val="IntenseQuote"/>
    <w:uiPriority w:val="30"/>
    <w:rsid w:val="005307B8"/>
    <w:rPr>
      <w:rFonts w:eastAsiaTheme="minorEastAsia"/>
      <w:bCs/>
      <w:iCs/>
      <w:color w:val="000000" w:themeColor="text1"/>
      <w:sz w:val="24"/>
      <w:szCs w:val="24"/>
      <w:lang w:eastAsia="ja-JP"/>
    </w:rPr>
  </w:style>
  <w:style w:type="paragraph" w:styleId="Quote">
    <w:name w:val="Quote"/>
    <w:basedOn w:val="Normal"/>
    <w:next w:val="Normal"/>
    <w:link w:val="QuoteChar"/>
    <w:uiPriority w:val="29"/>
    <w:qFormat/>
    <w:rsid w:val="005307B8"/>
    <w:pPr>
      <w:spacing w:after="120" w:line="360" w:lineRule="auto"/>
      <w:ind w:left="720" w:right="720"/>
      <w:jc w:val="both"/>
    </w:pPr>
    <w:rPr>
      <w:rFonts w:eastAsiaTheme="minorEastAsia"/>
      <w:iCs/>
      <w:color w:val="000000" w:themeColor="text1"/>
      <w:sz w:val="20"/>
      <w:lang w:val="en-GB" w:eastAsia="ja-JP"/>
    </w:rPr>
  </w:style>
  <w:style w:type="character" w:customStyle="1" w:styleId="QuoteChar">
    <w:name w:val="Quote Char"/>
    <w:basedOn w:val="DefaultParagraphFont"/>
    <w:link w:val="Quote"/>
    <w:uiPriority w:val="29"/>
    <w:rsid w:val="005307B8"/>
    <w:rPr>
      <w:rFonts w:eastAsiaTheme="minorEastAsia" w:cs="Times New Roman"/>
      <w:iCs/>
      <w:color w:val="000000" w:themeColor="text1"/>
      <w:sz w:val="20"/>
      <w:szCs w:val="24"/>
      <w:lang w:val="en-GB" w:eastAsia="ja-JP"/>
    </w:rPr>
  </w:style>
  <w:style w:type="table" w:styleId="TableGrid">
    <w:name w:val="Table Grid"/>
    <w:basedOn w:val="TableNormal"/>
    <w:uiPriority w:val="59"/>
    <w:rsid w:val="005307B8"/>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next w:val="Normal"/>
    <w:link w:val="PChar"/>
    <w:qFormat/>
    <w:rsid w:val="00ED55AF"/>
    <w:pPr>
      <w:spacing w:before="120" w:after="0" w:line="480" w:lineRule="auto"/>
    </w:pPr>
    <w:rPr>
      <w:rFonts w:ascii="Times New Roman" w:eastAsia="Times New Roman" w:hAnsi="Times New Roman" w:cs="Times New Roman"/>
      <w:sz w:val="24"/>
      <w:szCs w:val="20"/>
    </w:rPr>
  </w:style>
  <w:style w:type="character" w:customStyle="1" w:styleId="PChar">
    <w:name w:val="P Char"/>
    <w:link w:val="P"/>
    <w:rsid w:val="00ED55AF"/>
    <w:rPr>
      <w:rFonts w:ascii="Times New Roman" w:eastAsia="Times New Roman" w:hAnsi="Times New Roman" w:cs="Times New Roman"/>
      <w:sz w:val="24"/>
      <w:szCs w:val="20"/>
    </w:rPr>
  </w:style>
  <w:style w:type="paragraph" w:customStyle="1" w:styleId="FMCTBTOC">
    <w:name w:val="FMCT:BTOC"/>
    <w:basedOn w:val="Normal"/>
    <w:autoRedefine/>
    <w:qFormat/>
    <w:rsid w:val="00ED55AF"/>
    <w:pPr>
      <w:spacing w:line="480" w:lineRule="auto"/>
      <w:jc w:val="center"/>
    </w:pPr>
    <w:rPr>
      <w:sz w:val="36"/>
    </w:rPr>
  </w:style>
  <w:style w:type="paragraph" w:customStyle="1" w:styleId="CO1">
    <w:name w:val="CO1"/>
    <w:basedOn w:val="Normal"/>
    <w:rsid w:val="00ED55AF"/>
    <w:pPr>
      <w:spacing w:line="480" w:lineRule="auto"/>
    </w:pPr>
  </w:style>
  <w:style w:type="paragraph" w:customStyle="1" w:styleId="BL">
    <w:name w:val="BL"/>
    <w:basedOn w:val="NL"/>
    <w:rsid w:val="00ED55AF"/>
  </w:style>
  <w:style w:type="paragraph" w:customStyle="1" w:styleId="NL">
    <w:name w:val="NL"/>
    <w:basedOn w:val="Normal"/>
    <w:rsid w:val="00ED55AF"/>
    <w:pPr>
      <w:tabs>
        <w:tab w:val="left" w:pos="720"/>
        <w:tab w:val="left" w:pos="1440"/>
      </w:tabs>
      <w:spacing w:before="60" w:after="60" w:line="480" w:lineRule="auto"/>
    </w:pPr>
    <w:rPr>
      <w:szCs w:val="20"/>
    </w:rPr>
  </w:style>
  <w:style w:type="paragraph" w:customStyle="1" w:styleId="PA">
    <w:name w:val="PA"/>
    <w:basedOn w:val="CA"/>
    <w:next w:val="PTX"/>
    <w:autoRedefine/>
    <w:rsid w:val="00ED55AF"/>
    <w:rPr>
      <w:sz w:val="36"/>
      <w:szCs w:val="26"/>
    </w:rPr>
  </w:style>
  <w:style w:type="paragraph" w:customStyle="1" w:styleId="CA">
    <w:name w:val="CA"/>
    <w:next w:val="Normal"/>
    <w:autoRedefine/>
    <w:qFormat/>
    <w:rsid w:val="001A3071"/>
    <w:pPr>
      <w:spacing w:before="120" w:after="120" w:line="480" w:lineRule="auto"/>
      <w:jc w:val="center"/>
    </w:pPr>
    <w:rPr>
      <w:rFonts w:ascii="Times New Roman" w:eastAsia="Times New Roman" w:hAnsi="Times New Roman" w:cs="Times New Roman"/>
      <w:sz w:val="28"/>
      <w:szCs w:val="28"/>
    </w:rPr>
  </w:style>
  <w:style w:type="paragraph" w:customStyle="1" w:styleId="PTX">
    <w:name w:val="PTX"/>
    <w:basedOn w:val="Normal"/>
    <w:autoRedefine/>
    <w:rsid w:val="00ED55AF"/>
    <w:pPr>
      <w:spacing w:before="60" w:after="60" w:line="480" w:lineRule="auto"/>
      <w:ind w:firstLine="245"/>
      <w:jc w:val="both"/>
    </w:pPr>
    <w:rPr>
      <w:sz w:val="26"/>
      <w:szCs w:val="30"/>
    </w:rPr>
  </w:style>
  <w:style w:type="paragraph" w:customStyle="1" w:styleId="BIP">
    <w:name w:val="BIP"/>
    <w:basedOn w:val="REF"/>
    <w:rsid w:val="00ED55AF"/>
  </w:style>
  <w:style w:type="paragraph" w:customStyle="1" w:styleId="REF">
    <w:name w:val="REF"/>
    <w:rsid w:val="00ED55AF"/>
    <w:pPr>
      <w:tabs>
        <w:tab w:val="left" w:pos="432"/>
        <w:tab w:val="left" w:pos="576"/>
        <w:tab w:val="left" w:pos="720"/>
        <w:tab w:val="left" w:pos="864"/>
        <w:tab w:val="left" w:pos="1008"/>
        <w:tab w:val="left" w:pos="1152"/>
        <w:tab w:val="left" w:pos="1296"/>
        <w:tab w:val="left" w:pos="1440"/>
      </w:tabs>
      <w:spacing w:after="0" w:line="480" w:lineRule="auto"/>
      <w:ind w:left="389" w:hanging="245"/>
    </w:pPr>
    <w:rPr>
      <w:rFonts w:ascii="Times New Roman" w:eastAsia="Times New Roman" w:hAnsi="Times New Roman" w:cs="Times New Roman"/>
      <w:sz w:val="24"/>
      <w:szCs w:val="20"/>
    </w:rPr>
  </w:style>
  <w:style w:type="paragraph" w:customStyle="1" w:styleId="CN">
    <w:name w:val="CN"/>
    <w:basedOn w:val="CST"/>
    <w:link w:val="CNChar"/>
    <w:autoRedefine/>
    <w:qFormat/>
    <w:rsid w:val="00ED55AF"/>
    <w:rPr>
      <w:sz w:val="36"/>
    </w:rPr>
  </w:style>
  <w:style w:type="paragraph" w:customStyle="1" w:styleId="CST">
    <w:name w:val="CST"/>
    <w:next w:val="CA"/>
    <w:link w:val="CSTChar"/>
    <w:autoRedefine/>
    <w:rsid w:val="00ED55AF"/>
    <w:pPr>
      <w:spacing w:before="120" w:after="120" w:line="480" w:lineRule="auto"/>
      <w:jc w:val="center"/>
    </w:pPr>
    <w:rPr>
      <w:rFonts w:ascii="Times New Roman" w:eastAsia="Times New Roman" w:hAnsi="Times New Roman" w:cs="Times New Roman"/>
      <w:sz w:val="32"/>
      <w:szCs w:val="20"/>
    </w:rPr>
  </w:style>
  <w:style w:type="character" w:customStyle="1" w:styleId="CSTChar">
    <w:name w:val="CST Char"/>
    <w:link w:val="CST"/>
    <w:rsid w:val="00ED55AF"/>
    <w:rPr>
      <w:rFonts w:ascii="Times New Roman" w:eastAsia="Times New Roman" w:hAnsi="Times New Roman" w:cs="Times New Roman"/>
      <w:sz w:val="32"/>
      <w:szCs w:val="20"/>
    </w:rPr>
  </w:style>
  <w:style w:type="character" w:customStyle="1" w:styleId="CNChar">
    <w:name w:val="CN Char"/>
    <w:link w:val="CN"/>
    <w:rsid w:val="00ED55AF"/>
    <w:rPr>
      <w:rFonts w:ascii="Times New Roman" w:eastAsia="Times New Roman" w:hAnsi="Times New Roman" w:cs="Times New Roman"/>
      <w:sz w:val="36"/>
      <w:szCs w:val="20"/>
    </w:rPr>
  </w:style>
  <w:style w:type="paragraph" w:customStyle="1" w:styleId="CT">
    <w:name w:val="CT"/>
    <w:next w:val="CA"/>
    <w:rsid w:val="00ED55AF"/>
    <w:pPr>
      <w:spacing w:before="120" w:after="120" w:line="480" w:lineRule="auto"/>
      <w:jc w:val="center"/>
    </w:pPr>
    <w:rPr>
      <w:rFonts w:ascii="Times New Roman" w:eastAsia="Times New Roman" w:hAnsi="Times New Roman" w:cs="Times New Roman"/>
      <w:sz w:val="36"/>
      <w:szCs w:val="28"/>
    </w:rPr>
  </w:style>
  <w:style w:type="paragraph" w:customStyle="1" w:styleId="FGN">
    <w:name w:val="FGN"/>
    <w:basedOn w:val="TCF"/>
    <w:link w:val="FGNChar"/>
    <w:autoRedefine/>
    <w:qFormat/>
    <w:rsid w:val="00ED55AF"/>
    <w:pPr>
      <w:spacing w:before="120" w:after="60"/>
    </w:pPr>
  </w:style>
  <w:style w:type="paragraph" w:customStyle="1" w:styleId="TCF">
    <w:name w:val="TCF"/>
    <w:link w:val="TCFChar"/>
    <w:rsid w:val="00ED55AF"/>
    <w:pPr>
      <w:spacing w:after="0" w:line="480" w:lineRule="auto"/>
    </w:pPr>
    <w:rPr>
      <w:rFonts w:ascii="Times New Roman" w:eastAsia="Times New Roman" w:hAnsi="Times New Roman" w:cs="Times New Roman"/>
      <w:sz w:val="24"/>
      <w:szCs w:val="24"/>
    </w:rPr>
  </w:style>
  <w:style w:type="character" w:customStyle="1" w:styleId="TCFChar">
    <w:name w:val="TCF Char"/>
    <w:link w:val="TCF"/>
    <w:rsid w:val="00ED55AF"/>
    <w:rPr>
      <w:rFonts w:ascii="Times New Roman" w:eastAsia="Times New Roman" w:hAnsi="Times New Roman" w:cs="Times New Roman"/>
      <w:sz w:val="24"/>
      <w:szCs w:val="24"/>
    </w:rPr>
  </w:style>
  <w:style w:type="character" w:customStyle="1" w:styleId="FGNChar">
    <w:name w:val="FGN Char"/>
    <w:basedOn w:val="TCFChar"/>
    <w:link w:val="FGN"/>
    <w:rsid w:val="00ED55AF"/>
    <w:rPr>
      <w:rFonts w:ascii="Times New Roman" w:eastAsia="Times New Roman" w:hAnsi="Times New Roman" w:cs="Times New Roman"/>
      <w:sz w:val="24"/>
      <w:szCs w:val="24"/>
    </w:rPr>
  </w:style>
  <w:style w:type="paragraph" w:customStyle="1" w:styleId="FN">
    <w:name w:val="FN"/>
    <w:basedOn w:val="N"/>
    <w:rsid w:val="00ED55AF"/>
    <w:rPr>
      <w:szCs w:val="22"/>
    </w:rPr>
  </w:style>
  <w:style w:type="paragraph" w:customStyle="1" w:styleId="N">
    <w:name w:val="N"/>
    <w:rsid w:val="00ED55AF"/>
    <w:pPr>
      <w:spacing w:before="60" w:after="60" w:line="480" w:lineRule="auto"/>
      <w:ind w:left="245" w:hanging="245"/>
    </w:pPr>
    <w:rPr>
      <w:rFonts w:ascii="Times New Roman" w:eastAsia="Times New Roman" w:hAnsi="Times New Roman" w:cs="Times New Roman"/>
      <w:szCs w:val="20"/>
    </w:rPr>
  </w:style>
  <w:style w:type="paragraph" w:customStyle="1" w:styleId="H2">
    <w:name w:val="H2"/>
    <w:next w:val="P"/>
    <w:rsid w:val="00ED55AF"/>
    <w:pPr>
      <w:spacing w:before="400" w:after="120" w:line="480" w:lineRule="auto"/>
      <w:ind w:left="432" w:hanging="432"/>
      <w:outlineLvl w:val="1"/>
    </w:pPr>
    <w:rPr>
      <w:rFonts w:ascii="Times New Roman" w:eastAsia="Times New Roman" w:hAnsi="Times New Roman" w:cs="Times New Roman"/>
      <w:bCs/>
      <w:iCs/>
      <w:sz w:val="32"/>
      <w:szCs w:val="26"/>
    </w:rPr>
  </w:style>
  <w:style w:type="paragraph" w:customStyle="1" w:styleId="H3">
    <w:name w:val="H3"/>
    <w:next w:val="P"/>
    <w:autoRedefine/>
    <w:rsid w:val="00ED55AF"/>
    <w:pPr>
      <w:spacing w:before="300" w:after="60" w:line="480" w:lineRule="auto"/>
      <w:ind w:left="576" w:hanging="576"/>
      <w:outlineLvl w:val="2"/>
    </w:pPr>
    <w:rPr>
      <w:rFonts w:ascii="Times New Roman" w:eastAsia="Times New Roman" w:hAnsi="Times New Roman" w:cs="Times New Roman"/>
      <w:sz w:val="28"/>
      <w:szCs w:val="20"/>
    </w:rPr>
  </w:style>
  <w:style w:type="paragraph" w:customStyle="1" w:styleId="H4">
    <w:name w:val="H4"/>
    <w:next w:val="P"/>
    <w:autoRedefine/>
    <w:rsid w:val="00ED55AF"/>
    <w:pPr>
      <w:spacing w:before="200" w:after="60" w:line="480" w:lineRule="auto"/>
      <w:ind w:left="720" w:hanging="720"/>
      <w:outlineLvl w:val="3"/>
    </w:pPr>
    <w:rPr>
      <w:rFonts w:ascii="Times New Roman" w:eastAsia="Times New Roman" w:hAnsi="Times New Roman" w:cs="Times New Roman"/>
      <w:sz w:val="26"/>
      <w:szCs w:val="20"/>
    </w:rPr>
  </w:style>
  <w:style w:type="paragraph" w:customStyle="1" w:styleId="PN">
    <w:name w:val="PN"/>
    <w:basedOn w:val="PTCONT2"/>
    <w:link w:val="PNChar"/>
    <w:autoRedefine/>
    <w:qFormat/>
    <w:rsid w:val="00ED55AF"/>
    <w:pPr>
      <w:spacing w:before="120" w:after="120"/>
      <w:ind w:left="0"/>
    </w:pPr>
    <w:rPr>
      <w:sz w:val="44"/>
    </w:rPr>
  </w:style>
  <w:style w:type="paragraph" w:customStyle="1" w:styleId="PTCONT2">
    <w:name w:val="PTCONT2"/>
    <w:basedOn w:val="Normal"/>
    <w:link w:val="PTCONT2Char"/>
    <w:autoRedefine/>
    <w:rsid w:val="00ED55AF"/>
    <w:pPr>
      <w:spacing w:line="480" w:lineRule="auto"/>
      <w:ind w:left="432"/>
    </w:pPr>
  </w:style>
  <w:style w:type="character" w:customStyle="1" w:styleId="PTCONT2Char">
    <w:name w:val="PTCONT2 Char"/>
    <w:link w:val="PTCONT2"/>
    <w:rsid w:val="00ED55AF"/>
    <w:rPr>
      <w:rFonts w:ascii="Times New Roman" w:eastAsia="Times New Roman" w:hAnsi="Times New Roman" w:cs="Times New Roman"/>
      <w:sz w:val="24"/>
      <w:szCs w:val="24"/>
    </w:rPr>
  </w:style>
  <w:style w:type="character" w:customStyle="1" w:styleId="PNChar">
    <w:name w:val="PN Char"/>
    <w:link w:val="PN"/>
    <w:rsid w:val="00ED55AF"/>
    <w:rPr>
      <w:rFonts w:ascii="Times New Roman" w:eastAsia="Times New Roman" w:hAnsi="Times New Roman" w:cs="Times New Roman"/>
      <w:sz w:val="44"/>
      <w:szCs w:val="24"/>
    </w:rPr>
  </w:style>
  <w:style w:type="paragraph" w:customStyle="1" w:styleId="PT">
    <w:name w:val="PT"/>
    <w:basedOn w:val="Normal"/>
    <w:rsid w:val="00ED55AF"/>
    <w:pPr>
      <w:spacing w:before="120" w:after="120" w:line="480" w:lineRule="auto"/>
    </w:pPr>
    <w:rPr>
      <w:sz w:val="44"/>
    </w:rPr>
  </w:style>
  <w:style w:type="paragraph" w:customStyle="1" w:styleId="H1">
    <w:name w:val="H1"/>
    <w:next w:val="P"/>
    <w:rsid w:val="00ED55AF"/>
    <w:pPr>
      <w:spacing w:before="600" w:after="120" w:line="480" w:lineRule="auto"/>
      <w:ind w:left="288" w:hanging="288"/>
      <w:outlineLvl w:val="0"/>
    </w:pPr>
    <w:rPr>
      <w:rFonts w:ascii="Times New Roman" w:eastAsia="Times New Roman" w:hAnsi="Times New Roman" w:cs="Times New Roman"/>
      <w:sz w:val="36"/>
      <w:szCs w:val="20"/>
    </w:rPr>
  </w:style>
  <w:style w:type="paragraph" w:customStyle="1" w:styleId="FGT">
    <w:name w:val="FGT"/>
    <w:basedOn w:val="Normal"/>
    <w:next w:val="LH"/>
    <w:autoRedefine/>
    <w:rsid w:val="00ED55AF"/>
    <w:pPr>
      <w:spacing w:before="60" w:after="60" w:line="480" w:lineRule="auto"/>
    </w:pPr>
    <w:rPr>
      <w:sz w:val="28"/>
      <w:szCs w:val="20"/>
    </w:rPr>
  </w:style>
  <w:style w:type="paragraph" w:customStyle="1" w:styleId="LH">
    <w:name w:val="LH"/>
    <w:basedOn w:val="Normal"/>
    <w:next w:val="Normal"/>
    <w:rsid w:val="00ED55AF"/>
  </w:style>
  <w:style w:type="paragraph" w:customStyle="1" w:styleId="BTX">
    <w:name w:val="BTX"/>
    <w:basedOn w:val="Normal"/>
    <w:rsid w:val="00ED55AF"/>
    <w:pPr>
      <w:shd w:val="clear" w:color="auto" w:fill="D9D9D9"/>
      <w:spacing w:after="120" w:line="480" w:lineRule="auto"/>
    </w:pPr>
    <w:rPr>
      <w:szCs w:val="20"/>
    </w:rPr>
  </w:style>
  <w:style w:type="paragraph" w:customStyle="1" w:styleId="TCH1">
    <w:name w:val="TCH1"/>
    <w:basedOn w:val="Normal"/>
    <w:next w:val="TB"/>
    <w:rsid w:val="00ED55AF"/>
    <w:pPr>
      <w:spacing w:line="480" w:lineRule="auto"/>
    </w:pPr>
  </w:style>
  <w:style w:type="paragraph" w:customStyle="1" w:styleId="TB">
    <w:name w:val="TB"/>
    <w:next w:val="TFN"/>
    <w:rsid w:val="00ED55AF"/>
    <w:pPr>
      <w:spacing w:after="0" w:line="480" w:lineRule="auto"/>
    </w:pPr>
    <w:rPr>
      <w:rFonts w:ascii="Times New Roman" w:eastAsia="Times New Roman" w:hAnsi="Times New Roman" w:cs="Times New Roman"/>
      <w:sz w:val="24"/>
      <w:szCs w:val="20"/>
    </w:rPr>
  </w:style>
  <w:style w:type="paragraph" w:customStyle="1" w:styleId="TFN">
    <w:name w:val="TFN"/>
    <w:basedOn w:val="FN"/>
    <w:rsid w:val="00ED55AF"/>
  </w:style>
  <w:style w:type="paragraph" w:customStyle="1" w:styleId="TT">
    <w:name w:val="TT"/>
    <w:next w:val="Normal"/>
    <w:autoRedefine/>
    <w:rsid w:val="00ED55AF"/>
    <w:pPr>
      <w:spacing w:before="120" w:after="60" w:line="480" w:lineRule="auto"/>
    </w:pPr>
    <w:rPr>
      <w:rFonts w:ascii="Times New Roman" w:eastAsia="Times New Roman" w:hAnsi="Times New Roman" w:cs="Times New Roman"/>
      <w:sz w:val="26"/>
      <w:szCs w:val="26"/>
    </w:rPr>
  </w:style>
  <w:style w:type="paragraph" w:customStyle="1" w:styleId="BT">
    <w:name w:val="BT"/>
    <w:basedOn w:val="Normal"/>
    <w:next w:val="Normal"/>
    <w:autoRedefine/>
    <w:rsid w:val="00ED55AF"/>
    <w:pPr>
      <w:spacing w:before="60" w:after="120" w:line="480" w:lineRule="auto"/>
      <w:jc w:val="center"/>
      <w:outlineLvl w:val="4"/>
    </w:pPr>
    <w:rPr>
      <w:sz w:val="26"/>
      <w:szCs w:val="26"/>
    </w:rPr>
  </w:style>
  <w:style w:type="paragraph" w:customStyle="1" w:styleId="H5">
    <w:name w:val="H5"/>
    <w:next w:val="P"/>
    <w:autoRedefine/>
    <w:rsid w:val="00ED55AF"/>
    <w:pPr>
      <w:spacing w:before="100" w:after="60" w:line="480" w:lineRule="auto"/>
      <w:ind w:left="1440" w:hanging="1440"/>
      <w:outlineLvl w:val="4"/>
    </w:pPr>
    <w:rPr>
      <w:rFonts w:ascii="Times New Roman" w:eastAsia="Times New Roman" w:hAnsi="Times New Roman" w:cs="Times New Roman"/>
      <w:bCs/>
      <w:iCs/>
      <w:sz w:val="24"/>
      <w:szCs w:val="20"/>
    </w:rPr>
  </w:style>
  <w:style w:type="paragraph" w:customStyle="1" w:styleId="PST">
    <w:name w:val="PST"/>
    <w:basedOn w:val="CST"/>
    <w:next w:val="PTX"/>
    <w:autoRedefine/>
    <w:rsid w:val="00ED55AF"/>
    <w:rPr>
      <w:sz w:val="36"/>
    </w:rPr>
  </w:style>
  <w:style w:type="paragraph" w:customStyle="1" w:styleId="H6">
    <w:name w:val="H6"/>
    <w:next w:val="P"/>
    <w:rsid w:val="00ED55AF"/>
    <w:pPr>
      <w:spacing w:after="0" w:line="400" w:lineRule="exact"/>
      <w:outlineLvl w:val="5"/>
    </w:pPr>
    <w:rPr>
      <w:rFonts w:ascii="Times New Roman" w:eastAsia="Times New Roman" w:hAnsi="Times New Roman" w:cs="Times New Roman"/>
      <w:sz w:val="24"/>
      <w:szCs w:val="20"/>
    </w:rPr>
  </w:style>
  <w:style w:type="paragraph" w:customStyle="1" w:styleId="EQN">
    <w:name w:val="EQN"/>
    <w:basedOn w:val="EQ"/>
    <w:link w:val="EQNChar"/>
    <w:qFormat/>
    <w:rsid w:val="00ED55AF"/>
    <w:pPr>
      <w:spacing w:before="60" w:after="60"/>
    </w:pPr>
  </w:style>
  <w:style w:type="paragraph" w:customStyle="1" w:styleId="EQ">
    <w:name w:val="EQ"/>
    <w:basedOn w:val="Normal"/>
    <w:link w:val="EQChar"/>
    <w:rsid w:val="00ED55AF"/>
    <w:pPr>
      <w:spacing w:line="480" w:lineRule="auto"/>
      <w:ind w:left="360"/>
    </w:pPr>
  </w:style>
  <w:style w:type="character" w:customStyle="1" w:styleId="EQChar">
    <w:name w:val="EQ Char"/>
    <w:link w:val="EQ"/>
    <w:rsid w:val="00ED55AF"/>
    <w:rPr>
      <w:rFonts w:ascii="Times New Roman" w:eastAsia="Times New Roman" w:hAnsi="Times New Roman" w:cs="Times New Roman"/>
      <w:sz w:val="24"/>
      <w:szCs w:val="24"/>
    </w:rPr>
  </w:style>
  <w:style w:type="character" w:customStyle="1" w:styleId="EQNChar">
    <w:name w:val="EQN Char"/>
    <w:basedOn w:val="EQChar"/>
    <w:link w:val="EQN"/>
    <w:rsid w:val="00ED55AF"/>
    <w:rPr>
      <w:rFonts w:ascii="Times New Roman" w:eastAsia="Times New Roman" w:hAnsi="Times New Roman" w:cs="Times New Roman"/>
      <w:sz w:val="24"/>
      <w:szCs w:val="24"/>
    </w:rPr>
  </w:style>
  <w:style w:type="paragraph" w:customStyle="1" w:styleId="UL">
    <w:name w:val="UL"/>
    <w:basedOn w:val="Normal"/>
    <w:rsid w:val="00ED55AF"/>
    <w:pPr>
      <w:spacing w:before="60" w:after="60" w:line="480" w:lineRule="auto"/>
      <w:ind w:left="480"/>
    </w:pPr>
    <w:rPr>
      <w:szCs w:val="20"/>
    </w:rPr>
  </w:style>
  <w:style w:type="paragraph" w:customStyle="1" w:styleId="SRC">
    <w:name w:val="SRC"/>
    <w:basedOn w:val="H2"/>
    <w:next w:val="REF"/>
    <w:rsid w:val="00ED55AF"/>
    <w:pPr>
      <w:tabs>
        <w:tab w:val="num" w:pos="720"/>
      </w:tabs>
      <w:spacing w:before="120" w:after="60"/>
      <w:ind w:left="245" w:hanging="245"/>
    </w:pPr>
    <w:rPr>
      <w:sz w:val="24"/>
    </w:rPr>
  </w:style>
  <w:style w:type="paragraph" w:customStyle="1" w:styleId="BN">
    <w:name w:val="BN"/>
    <w:basedOn w:val="P"/>
    <w:link w:val="BNChar"/>
    <w:autoRedefine/>
    <w:qFormat/>
    <w:rsid w:val="00ED55AF"/>
    <w:pPr>
      <w:spacing w:before="60" w:after="120"/>
      <w:jc w:val="center"/>
    </w:pPr>
    <w:rPr>
      <w:sz w:val="26"/>
    </w:rPr>
  </w:style>
  <w:style w:type="character" w:customStyle="1" w:styleId="BNChar">
    <w:name w:val="BN Char"/>
    <w:link w:val="BN"/>
    <w:rsid w:val="00ED55AF"/>
    <w:rPr>
      <w:rFonts w:ascii="Times New Roman" w:eastAsia="Times New Roman" w:hAnsi="Times New Roman" w:cs="Times New Roman"/>
      <w:sz w:val="26"/>
      <w:szCs w:val="20"/>
    </w:rPr>
  </w:style>
  <w:style w:type="paragraph" w:customStyle="1" w:styleId="TN">
    <w:name w:val="TN"/>
    <w:basedOn w:val="EQC"/>
    <w:link w:val="TNChar"/>
    <w:autoRedefine/>
    <w:qFormat/>
    <w:rsid w:val="00ED55AF"/>
    <w:pPr>
      <w:spacing w:after="60"/>
    </w:pPr>
  </w:style>
  <w:style w:type="paragraph" w:customStyle="1" w:styleId="EQC">
    <w:name w:val="EQC"/>
    <w:basedOn w:val="Normal"/>
    <w:next w:val="Normal"/>
    <w:link w:val="EQCChar"/>
    <w:rsid w:val="00ED55AF"/>
    <w:pPr>
      <w:spacing w:before="120" w:line="480" w:lineRule="auto"/>
    </w:pPr>
  </w:style>
  <w:style w:type="character" w:customStyle="1" w:styleId="EQCChar">
    <w:name w:val="EQC Char"/>
    <w:link w:val="EQC"/>
    <w:rsid w:val="00ED55AF"/>
    <w:rPr>
      <w:rFonts w:ascii="Times New Roman" w:eastAsia="Times New Roman" w:hAnsi="Times New Roman" w:cs="Times New Roman"/>
      <w:sz w:val="24"/>
      <w:szCs w:val="24"/>
    </w:rPr>
  </w:style>
  <w:style w:type="character" w:customStyle="1" w:styleId="TNChar">
    <w:name w:val="TN Char"/>
    <w:basedOn w:val="EQCChar"/>
    <w:link w:val="TN"/>
    <w:rsid w:val="00ED55AF"/>
    <w:rPr>
      <w:rFonts w:ascii="Times New Roman" w:eastAsia="Times New Roman" w:hAnsi="Times New Roman" w:cs="Times New Roman"/>
      <w:sz w:val="24"/>
      <w:szCs w:val="24"/>
    </w:rPr>
  </w:style>
  <w:style w:type="paragraph" w:customStyle="1" w:styleId="BMCTAU">
    <w:name w:val="BMCT:AU"/>
    <w:basedOn w:val="BMCTAPT"/>
    <w:qFormat/>
    <w:rsid w:val="00ED55AF"/>
  </w:style>
  <w:style w:type="paragraph" w:customStyle="1" w:styleId="BMCTAPT">
    <w:name w:val="BMCT:APT"/>
    <w:basedOn w:val="Normal"/>
    <w:autoRedefine/>
    <w:rsid w:val="00ED55AF"/>
    <w:pPr>
      <w:spacing w:before="240" w:after="120" w:line="480" w:lineRule="auto"/>
    </w:pPr>
    <w:rPr>
      <w:sz w:val="36"/>
    </w:rPr>
  </w:style>
  <w:style w:type="paragraph" w:customStyle="1" w:styleId="LI">
    <w:name w:val="LI"/>
    <w:basedOn w:val="Normal"/>
    <w:qFormat/>
    <w:rsid w:val="00ED55AF"/>
    <w:pPr>
      <w:spacing w:line="480" w:lineRule="auto"/>
      <w:ind w:left="360"/>
    </w:pPr>
  </w:style>
  <w:style w:type="paragraph" w:customStyle="1" w:styleId="R2">
    <w:name w:val="R2"/>
    <w:basedOn w:val="H2"/>
    <w:next w:val="Normal"/>
    <w:rsid w:val="00ED55AF"/>
    <w:pPr>
      <w:spacing w:before="120" w:after="60"/>
      <w:ind w:left="245" w:hanging="245"/>
    </w:pPr>
    <w:rPr>
      <w:sz w:val="24"/>
      <w:szCs w:val="24"/>
    </w:rPr>
  </w:style>
  <w:style w:type="character" w:customStyle="1" w:styleId="SN">
    <w:name w:val="SN"/>
    <w:rsid w:val="00ED55AF"/>
  </w:style>
  <w:style w:type="paragraph" w:customStyle="1" w:styleId="ST">
    <w:name w:val="ST"/>
    <w:basedOn w:val="Normal"/>
    <w:next w:val="Normal"/>
    <w:rsid w:val="00ED55AF"/>
    <w:pPr>
      <w:spacing w:before="60" w:after="120"/>
    </w:pPr>
    <w:rPr>
      <w:shadow/>
      <w:sz w:val="44"/>
      <w:szCs w:val="30"/>
    </w:rPr>
  </w:style>
  <w:style w:type="paragraph" w:customStyle="1" w:styleId="BL1">
    <w:name w:val="BL1"/>
    <w:basedOn w:val="Normal"/>
    <w:next w:val="BL"/>
    <w:rsid w:val="00ED55AF"/>
    <w:pPr>
      <w:spacing w:line="480" w:lineRule="auto"/>
      <w:ind w:left="720"/>
    </w:pPr>
    <w:rPr>
      <w:sz w:val="22"/>
    </w:rPr>
  </w:style>
  <w:style w:type="paragraph" w:customStyle="1" w:styleId="NL1">
    <w:name w:val="NL1"/>
    <w:basedOn w:val="Normal"/>
    <w:next w:val="NL"/>
    <w:rsid w:val="00ED55AF"/>
    <w:pPr>
      <w:spacing w:line="480" w:lineRule="auto"/>
      <w:ind w:left="720"/>
    </w:pPr>
    <w:rPr>
      <w:sz w:val="22"/>
    </w:rPr>
  </w:style>
  <w:style w:type="paragraph" w:customStyle="1" w:styleId="UL1">
    <w:name w:val="UL1"/>
    <w:basedOn w:val="Normal"/>
    <w:next w:val="UL"/>
    <w:rsid w:val="00ED55AF"/>
    <w:pPr>
      <w:spacing w:before="60" w:after="60" w:line="480" w:lineRule="auto"/>
      <w:ind w:left="720"/>
    </w:pPr>
    <w:rPr>
      <w:sz w:val="22"/>
    </w:rPr>
  </w:style>
  <w:style w:type="paragraph" w:customStyle="1" w:styleId="SI">
    <w:name w:val="SI"/>
    <w:basedOn w:val="Normal"/>
    <w:next w:val="Normal"/>
    <w:autoRedefine/>
    <w:rsid w:val="00ED55AF"/>
    <w:pPr>
      <w:spacing w:before="120" w:line="480" w:lineRule="auto"/>
    </w:pPr>
  </w:style>
  <w:style w:type="paragraph" w:customStyle="1" w:styleId="FMCTDED">
    <w:name w:val="FMCT:DED"/>
    <w:basedOn w:val="Normal"/>
    <w:next w:val="Normal"/>
    <w:autoRedefine/>
    <w:rsid w:val="00ED55AF"/>
    <w:pPr>
      <w:spacing w:before="120" w:line="480" w:lineRule="auto"/>
    </w:pPr>
  </w:style>
  <w:style w:type="paragraph" w:customStyle="1" w:styleId="CON">
    <w:name w:val="CON"/>
    <w:basedOn w:val="Normal"/>
    <w:rsid w:val="00ED55AF"/>
  </w:style>
  <w:style w:type="paragraph" w:customStyle="1" w:styleId="CH">
    <w:name w:val="CH"/>
    <w:basedOn w:val="Normal"/>
    <w:autoRedefine/>
    <w:rsid w:val="00ED55AF"/>
    <w:pPr>
      <w:spacing w:before="60" w:after="60" w:line="240" w:lineRule="auto"/>
    </w:pPr>
  </w:style>
  <w:style w:type="paragraph" w:customStyle="1" w:styleId="CR">
    <w:name w:val="CR"/>
    <w:basedOn w:val="Normal"/>
    <w:next w:val="Normal"/>
    <w:autoRedefine/>
    <w:rsid w:val="00ED55AF"/>
    <w:pPr>
      <w:numPr>
        <w:numId w:val="25"/>
      </w:numPr>
      <w:tabs>
        <w:tab w:val="clear" w:pos="360"/>
      </w:tabs>
      <w:spacing w:before="60" w:after="60" w:line="240" w:lineRule="auto"/>
      <w:ind w:left="0" w:firstLine="0"/>
    </w:pPr>
  </w:style>
  <w:style w:type="paragraph" w:customStyle="1" w:styleId="CO2">
    <w:name w:val="CO2"/>
    <w:basedOn w:val="Normal"/>
    <w:next w:val="Normal"/>
    <w:rsid w:val="00ED55AF"/>
    <w:pPr>
      <w:spacing w:line="480" w:lineRule="auto"/>
      <w:ind w:left="432"/>
    </w:pPr>
  </w:style>
  <w:style w:type="paragraph" w:customStyle="1" w:styleId="ECAP">
    <w:name w:val="ECAP"/>
    <w:basedOn w:val="Normal"/>
    <w:rsid w:val="00ED55AF"/>
  </w:style>
  <w:style w:type="paragraph" w:customStyle="1" w:styleId="NP">
    <w:name w:val="NP"/>
    <w:basedOn w:val="Normal"/>
    <w:qFormat/>
    <w:rsid w:val="00ED55AF"/>
    <w:pPr>
      <w:spacing w:before="120" w:line="480" w:lineRule="auto"/>
    </w:pPr>
  </w:style>
  <w:style w:type="paragraph" w:customStyle="1" w:styleId="DIS">
    <w:name w:val="DIS"/>
    <w:basedOn w:val="Normal"/>
    <w:qFormat/>
    <w:rsid w:val="00ED55AF"/>
    <w:pPr>
      <w:spacing w:before="60" w:after="60" w:line="480" w:lineRule="auto"/>
      <w:ind w:left="720"/>
    </w:pPr>
  </w:style>
  <w:style w:type="paragraph" w:customStyle="1" w:styleId="DH">
    <w:name w:val="DH"/>
    <w:basedOn w:val="Normal"/>
    <w:next w:val="H1"/>
    <w:rsid w:val="00ED55AF"/>
  </w:style>
  <w:style w:type="paragraph" w:customStyle="1" w:styleId="PYT">
    <w:name w:val="PYT"/>
    <w:basedOn w:val="Normal"/>
    <w:next w:val="TT"/>
    <w:rsid w:val="00ED55AF"/>
    <w:pPr>
      <w:spacing w:before="60" w:after="60" w:line="480" w:lineRule="auto"/>
    </w:pPr>
  </w:style>
  <w:style w:type="paragraph" w:customStyle="1" w:styleId="DIA">
    <w:name w:val="DIA"/>
    <w:basedOn w:val="Normal"/>
    <w:next w:val="Normal"/>
    <w:rsid w:val="00ED55AF"/>
    <w:pPr>
      <w:spacing w:before="60" w:after="60" w:line="480" w:lineRule="auto"/>
    </w:pPr>
  </w:style>
  <w:style w:type="paragraph" w:customStyle="1" w:styleId="OTL">
    <w:name w:val="OTL"/>
    <w:basedOn w:val="Normal"/>
    <w:next w:val="Normal"/>
    <w:rsid w:val="00ED55AF"/>
  </w:style>
  <w:style w:type="paragraph" w:customStyle="1" w:styleId="MCL">
    <w:name w:val="MCL"/>
    <w:basedOn w:val="Normal"/>
    <w:rsid w:val="00ED55AF"/>
    <w:pPr>
      <w:spacing w:before="60" w:after="60" w:line="480" w:lineRule="auto"/>
    </w:pPr>
  </w:style>
  <w:style w:type="paragraph" w:customStyle="1" w:styleId="EQL">
    <w:name w:val="EQL"/>
    <w:basedOn w:val="Normal"/>
    <w:next w:val="Normal"/>
    <w:rsid w:val="00ED55AF"/>
    <w:pPr>
      <w:spacing w:before="120" w:line="480" w:lineRule="auto"/>
    </w:pPr>
  </w:style>
  <w:style w:type="paragraph" w:customStyle="1" w:styleId="TCH2">
    <w:name w:val="TCH2"/>
    <w:basedOn w:val="Normal"/>
    <w:next w:val="TCH1"/>
    <w:rsid w:val="00ED55AF"/>
    <w:pPr>
      <w:spacing w:line="480" w:lineRule="auto"/>
    </w:pPr>
  </w:style>
  <w:style w:type="paragraph" w:customStyle="1" w:styleId="T1">
    <w:name w:val="T1"/>
    <w:basedOn w:val="Normal"/>
    <w:next w:val="TCH1"/>
    <w:autoRedefine/>
    <w:rsid w:val="00ED55AF"/>
    <w:pPr>
      <w:spacing w:line="480" w:lineRule="auto"/>
    </w:pPr>
  </w:style>
  <w:style w:type="paragraph" w:customStyle="1" w:styleId="T2">
    <w:name w:val="T2"/>
    <w:basedOn w:val="Normal"/>
    <w:next w:val="T1"/>
    <w:autoRedefine/>
    <w:rsid w:val="00ED55AF"/>
    <w:pPr>
      <w:spacing w:line="480" w:lineRule="auto"/>
    </w:pPr>
  </w:style>
  <w:style w:type="paragraph" w:customStyle="1" w:styleId="TSN">
    <w:name w:val="TSN"/>
    <w:basedOn w:val="Normal"/>
    <w:next w:val="Normal"/>
    <w:rsid w:val="00ED55AF"/>
    <w:pPr>
      <w:spacing w:line="480" w:lineRule="auto"/>
    </w:pPr>
  </w:style>
  <w:style w:type="paragraph" w:customStyle="1" w:styleId="UTB">
    <w:name w:val="UTB"/>
    <w:basedOn w:val="Normal"/>
    <w:next w:val="TFN"/>
    <w:rsid w:val="00ED55AF"/>
    <w:pPr>
      <w:spacing w:line="480" w:lineRule="auto"/>
    </w:pPr>
  </w:style>
  <w:style w:type="paragraph" w:customStyle="1" w:styleId="UTCH">
    <w:name w:val="UTCH"/>
    <w:basedOn w:val="Normal"/>
    <w:next w:val="TCH1"/>
    <w:rsid w:val="00ED55AF"/>
    <w:pPr>
      <w:spacing w:line="480" w:lineRule="auto"/>
    </w:pPr>
  </w:style>
  <w:style w:type="paragraph" w:customStyle="1" w:styleId="B1">
    <w:name w:val="B1"/>
    <w:basedOn w:val="Normal"/>
    <w:next w:val="Normal"/>
    <w:rsid w:val="00ED55AF"/>
    <w:pPr>
      <w:spacing w:line="480" w:lineRule="auto"/>
      <w:ind w:left="720"/>
    </w:pPr>
  </w:style>
  <w:style w:type="paragraph" w:customStyle="1" w:styleId="B2">
    <w:name w:val="B2"/>
    <w:basedOn w:val="Normal"/>
    <w:next w:val="B1"/>
    <w:rsid w:val="00ED55AF"/>
    <w:pPr>
      <w:spacing w:line="480" w:lineRule="auto"/>
    </w:pPr>
  </w:style>
  <w:style w:type="paragraph" w:customStyle="1" w:styleId="FGC">
    <w:name w:val="FGC"/>
    <w:basedOn w:val="Normal"/>
    <w:autoRedefine/>
    <w:rsid w:val="00ED55AF"/>
    <w:pPr>
      <w:spacing w:before="120" w:after="60" w:line="480" w:lineRule="auto"/>
    </w:pPr>
  </w:style>
  <w:style w:type="paragraph" w:customStyle="1" w:styleId="N1">
    <w:name w:val="N1"/>
    <w:basedOn w:val="Normal"/>
    <w:rsid w:val="00ED55AF"/>
    <w:pPr>
      <w:spacing w:before="60" w:after="60"/>
    </w:pPr>
    <w:rPr>
      <w:sz w:val="32"/>
    </w:rPr>
  </w:style>
  <w:style w:type="paragraph" w:customStyle="1" w:styleId="N2">
    <w:name w:val="N2"/>
    <w:basedOn w:val="Normal"/>
    <w:rsid w:val="00ED55AF"/>
    <w:pPr>
      <w:spacing w:before="60" w:after="60" w:line="480" w:lineRule="auto"/>
    </w:pPr>
    <w:rPr>
      <w:sz w:val="28"/>
    </w:rPr>
  </w:style>
  <w:style w:type="paragraph" w:customStyle="1" w:styleId="MN">
    <w:name w:val="MN"/>
    <w:basedOn w:val="Normal"/>
    <w:rsid w:val="00ED55AF"/>
    <w:pPr>
      <w:spacing w:before="60" w:after="60" w:line="480" w:lineRule="auto"/>
    </w:pPr>
  </w:style>
  <w:style w:type="paragraph" w:customStyle="1" w:styleId="ET">
    <w:name w:val="ET"/>
    <w:basedOn w:val="Normal"/>
    <w:rsid w:val="00ED55AF"/>
  </w:style>
  <w:style w:type="paragraph" w:customStyle="1" w:styleId="TL">
    <w:name w:val="TL"/>
    <w:basedOn w:val="Normal"/>
    <w:rsid w:val="00ED55AF"/>
    <w:pPr>
      <w:spacing w:line="480" w:lineRule="auto"/>
    </w:pPr>
  </w:style>
  <w:style w:type="paragraph" w:customStyle="1" w:styleId="CBY">
    <w:name w:val="CBY"/>
    <w:basedOn w:val="Normal"/>
    <w:rsid w:val="00ED55AF"/>
    <w:pPr>
      <w:spacing w:line="480" w:lineRule="auto"/>
    </w:pPr>
  </w:style>
  <w:style w:type="paragraph" w:customStyle="1" w:styleId="SBT">
    <w:name w:val="SBT"/>
    <w:basedOn w:val="Normal"/>
    <w:rsid w:val="00ED55AF"/>
    <w:pPr>
      <w:spacing w:line="480" w:lineRule="auto"/>
    </w:pPr>
  </w:style>
  <w:style w:type="paragraph" w:customStyle="1" w:styleId="SB">
    <w:name w:val="SB"/>
    <w:basedOn w:val="Normal"/>
    <w:rsid w:val="00ED55AF"/>
    <w:pPr>
      <w:spacing w:line="480" w:lineRule="auto"/>
    </w:pPr>
  </w:style>
  <w:style w:type="paragraph" w:customStyle="1" w:styleId="FGS">
    <w:name w:val="FGS"/>
    <w:basedOn w:val="Normal"/>
    <w:rsid w:val="00ED55AF"/>
    <w:pPr>
      <w:spacing w:line="480" w:lineRule="auto"/>
    </w:pPr>
  </w:style>
  <w:style w:type="paragraph" w:customStyle="1" w:styleId="ACK">
    <w:name w:val="ACK"/>
    <w:basedOn w:val="Normal"/>
    <w:next w:val="Normal"/>
    <w:rsid w:val="00ED55AF"/>
    <w:pPr>
      <w:spacing w:line="480" w:lineRule="auto"/>
    </w:pPr>
  </w:style>
  <w:style w:type="paragraph" w:customStyle="1" w:styleId="CTR">
    <w:name w:val="CTR"/>
    <w:basedOn w:val="Normal"/>
    <w:rsid w:val="00ED55AF"/>
  </w:style>
  <w:style w:type="paragraph" w:customStyle="1" w:styleId="ENDN">
    <w:name w:val="ENDN"/>
    <w:basedOn w:val="Normal"/>
    <w:rsid w:val="00ED55AF"/>
  </w:style>
  <w:style w:type="paragraph" w:customStyle="1" w:styleId="GLO">
    <w:name w:val="GLO"/>
    <w:basedOn w:val="Normal"/>
    <w:rsid w:val="00ED55AF"/>
  </w:style>
  <w:style w:type="paragraph" w:customStyle="1" w:styleId="CHR">
    <w:name w:val="CHR"/>
    <w:basedOn w:val="Normal"/>
    <w:rsid w:val="00ED55AF"/>
  </w:style>
  <w:style w:type="paragraph" w:customStyle="1" w:styleId="EXER">
    <w:name w:val="EXER"/>
    <w:basedOn w:val="Normal"/>
    <w:rsid w:val="00ED55AF"/>
  </w:style>
  <w:style w:type="paragraph" w:customStyle="1" w:styleId="SST">
    <w:name w:val="SST"/>
    <w:basedOn w:val="Normal"/>
    <w:autoRedefine/>
    <w:rsid w:val="00ED55AF"/>
    <w:pPr>
      <w:spacing w:before="60" w:after="60" w:line="480" w:lineRule="auto"/>
      <w:jc w:val="center"/>
    </w:pPr>
    <w:rPr>
      <w:sz w:val="32"/>
    </w:rPr>
  </w:style>
  <w:style w:type="paragraph" w:customStyle="1" w:styleId="SA">
    <w:name w:val="SA"/>
    <w:basedOn w:val="Normal"/>
    <w:autoRedefine/>
    <w:rsid w:val="00ED55AF"/>
    <w:pPr>
      <w:spacing w:before="60" w:after="60" w:line="480" w:lineRule="auto"/>
      <w:jc w:val="center"/>
    </w:pPr>
    <w:rPr>
      <w:sz w:val="32"/>
    </w:rPr>
  </w:style>
  <w:style w:type="paragraph" w:customStyle="1" w:styleId="STX">
    <w:name w:val="STX"/>
    <w:basedOn w:val="Normal"/>
    <w:autoRedefine/>
    <w:rsid w:val="00ED55AF"/>
    <w:pPr>
      <w:spacing w:before="60" w:after="60" w:line="480" w:lineRule="auto"/>
      <w:ind w:firstLine="245"/>
      <w:jc w:val="both"/>
    </w:pPr>
    <w:rPr>
      <w:sz w:val="26"/>
    </w:rPr>
  </w:style>
  <w:style w:type="paragraph" w:customStyle="1" w:styleId="EXERH">
    <w:name w:val="EXERH"/>
    <w:basedOn w:val="Normal"/>
    <w:rsid w:val="00ED55AF"/>
  </w:style>
  <w:style w:type="paragraph" w:customStyle="1" w:styleId="FMCTAB">
    <w:name w:val="FMCT:AB"/>
    <w:basedOn w:val="CT"/>
    <w:autoRedefine/>
    <w:rsid w:val="00ED55AF"/>
  </w:style>
  <w:style w:type="paragraph" w:customStyle="1" w:styleId="FMCTACK">
    <w:name w:val="FMCT:ACK"/>
    <w:basedOn w:val="CT"/>
    <w:autoRedefine/>
    <w:rsid w:val="00ED55AF"/>
  </w:style>
  <w:style w:type="paragraph" w:customStyle="1" w:styleId="FMCTCONT">
    <w:name w:val="FMCT:CONT"/>
    <w:basedOn w:val="CT"/>
    <w:autoRedefine/>
    <w:rsid w:val="00ED55AF"/>
  </w:style>
  <w:style w:type="paragraph" w:customStyle="1" w:styleId="FMCTCTR">
    <w:name w:val="FMCT:CTR"/>
    <w:basedOn w:val="CT"/>
    <w:autoRedefine/>
    <w:rsid w:val="00ED55AF"/>
  </w:style>
  <w:style w:type="paragraph" w:customStyle="1" w:styleId="FMCTFW">
    <w:name w:val="FMCT:FW"/>
    <w:basedOn w:val="CT"/>
    <w:autoRedefine/>
    <w:rsid w:val="00ED55AF"/>
  </w:style>
  <w:style w:type="paragraph" w:customStyle="1" w:styleId="FMCTILL">
    <w:name w:val="FMCT:ILL"/>
    <w:basedOn w:val="CT"/>
    <w:autoRedefine/>
    <w:rsid w:val="00ED55AF"/>
  </w:style>
  <w:style w:type="paragraph" w:customStyle="1" w:styleId="FMCTINT">
    <w:name w:val="FMCT:INT"/>
    <w:basedOn w:val="CT"/>
    <w:autoRedefine/>
    <w:rsid w:val="00ED55AF"/>
  </w:style>
  <w:style w:type="paragraph" w:customStyle="1" w:styleId="FMCTLTBL">
    <w:name w:val="FMCT:LTBL"/>
    <w:basedOn w:val="CT"/>
    <w:autoRedefine/>
    <w:rsid w:val="00ED55AF"/>
  </w:style>
  <w:style w:type="paragraph" w:customStyle="1" w:styleId="FMCTOTH">
    <w:name w:val="FMCT:OTH"/>
    <w:basedOn w:val="CT"/>
    <w:autoRedefine/>
    <w:rsid w:val="00ED55AF"/>
  </w:style>
  <w:style w:type="paragraph" w:customStyle="1" w:styleId="FMCTPREF">
    <w:name w:val="FMCT:PREF"/>
    <w:basedOn w:val="CT"/>
    <w:autoRedefine/>
    <w:rsid w:val="00ED55AF"/>
  </w:style>
  <w:style w:type="paragraph" w:customStyle="1" w:styleId="FMCTHT">
    <w:name w:val="FMCT:HT"/>
    <w:basedOn w:val="Normal"/>
    <w:autoRedefine/>
    <w:rsid w:val="00ED55AF"/>
    <w:pPr>
      <w:spacing w:before="280" w:after="160" w:line="480" w:lineRule="auto"/>
    </w:pPr>
    <w:rPr>
      <w:sz w:val="36"/>
    </w:rPr>
  </w:style>
  <w:style w:type="paragraph" w:customStyle="1" w:styleId="FMCTT">
    <w:name w:val="FMCT:T"/>
    <w:basedOn w:val="Normal"/>
    <w:autoRedefine/>
    <w:rsid w:val="00ED55AF"/>
    <w:pPr>
      <w:spacing w:before="360" w:after="120" w:line="480" w:lineRule="auto"/>
    </w:pPr>
    <w:rPr>
      <w:sz w:val="36"/>
    </w:rPr>
  </w:style>
  <w:style w:type="paragraph" w:customStyle="1" w:styleId="CPYTXT">
    <w:name w:val="CPYTXT"/>
    <w:basedOn w:val="Normal"/>
    <w:autoRedefine/>
    <w:rsid w:val="00ED55AF"/>
    <w:pPr>
      <w:spacing w:line="480" w:lineRule="auto"/>
    </w:pPr>
    <w:rPr>
      <w:sz w:val="22"/>
    </w:rPr>
  </w:style>
  <w:style w:type="paragraph" w:customStyle="1" w:styleId="CTRTX">
    <w:name w:val="CTRTX"/>
    <w:basedOn w:val="Normal"/>
    <w:autoRedefine/>
    <w:rsid w:val="00ED55AF"/>
    <w:pPr>
      <w:spacing w:line="480" w:lineRule="auto"/>
    </w:pPr>
  </w:style>
  <w:style w:type="paragraph" w:customStyle="1" w:styleId="CONT1">
    <w:name w:val="CONT1"/>
    <w:basedOn w:val="Normal"/>
    <w:rsid w:val="00ED55AF"/>
    <w:pPr>
      <w:tabs>
        <w:tab w:val="left" w:pos="1890"/>
        <w:tab w:val="left" w:pos="7920"/>
      </w:tabs>
      <w:spacing w:line="480" w:lineRule="auto"/>
    </w:pPr>
  </w:style>
  <w:style w:type="paragraph" w:customStyle="1" w:styleId="CONT2">
    <w:name w:val="CONT2"/>
    <w:basedOn w:val="Normal"/>
    <w:rsid w:val="00ED55AF"/>
    <w:pPr>
      <w:spacing w:line="480" w:lineRule="auto"/>
      <w:ind w:left="432"/>
    </w:pPr>
  </w:style>
  <w:style w:type="paragraph" w:customStyle="1" w:styleId="CONT3">
    <w:name w:val="CONT3"/>
    <w:basedOn w:val="Normal"/>
    <w:rsid w:val="00ED55AF"/>
    <w:pPr>
      <w:spacing w:line="480" w:lineRule="auto"/>
      <w:ind w:left="720"/>
    </w:pPr>
  </w:style>
  <w:style w:type="paragraph" w:customStyle="1" w:styleId="DEN">
    <w:name w:val="DEN"/>
    <w:basedOn w:val="Normal"/>
    <w:autoRedefine/>
    <w:rsid w:val="00ED55AF"/>
  </w:style>
  <w:style w:type="paragraph" w:customStyle="1" w:styleId="BMCTAPP">
    <w:name w:val="BMCT:APP"/>
    <w:basedOn w:val="Normal"/>
    <w:autoRedefine/>
    <w:rsid w:val="00ED55AF"/>
    <w:pPr>
      <w:spacing w:before="240" w:after="120" w:line="480" w:lineRule="auto"/>
    </w:pPr>
    <w:rPr>
      <w:sz w:val="36"/>
    </w:rPr>
  </w:style>
  <w:style w:type="paragraph" w:customStyle="1" w:styleId="BMCTAPN">
    <w:name w:val="BMCT:APN"/>
    <w:basedOn w:val="Normal"/>
    <w:autoRedefine/>
    <w:qFormat/>
    <w:rsid w:val="00ED55AF"/>
    <w:pPr>
      <w:spacing w:before="240" w:after="120" w:line="480" w:lineRule="auto"/>
    </w:pPr>
    <w:rPr>
      <w:sz w:val="36"/>
    </w:rPr>
  </w:style>
  <w:style w:type="paragraph" w:customStyle="1" w:styleId="BMCTBIB">
    <w:name w:val="BMCT:BIB"/>
    <w:basedOn w:val="Normal"/>
    <w:autoRedefine/>
    <w:rsid w:val="00ED55AF"/>
    <w:pPr>
      <w:spacing w:before="240" w:after="120" w:line="480" w:lineRule="auto"/>
    </w:pPr>
    <w:rPr>
      <w:sz w:val="36"/>
    </w:rPr>
  </w:style>
  <w:style w:type="paragraph" w:customStyle="1" w:styleId="BMCTENDN">
    <w:name w:val="BMCT:ENDN"/>
    <w:basedOn w:val="Normal"/>
    <w:autoRedefine/>
    <w:rsid w:val="00ED55AF"/>
    <w:pPr>
      <w:spacing w:before="240" w:after="120" w:line="480" w:lineRule="auto"/>
    </w:pPr>
    <w:rPr>
      <w:sz w:val="36"/>
    </w:rPr>
  </w:style>
  <w:style w:type="paragraph" w:customStyle="1" w:styleId="BMCTACK">
    <w:name w:val="BMCT:ACK"/>
    <w:basedOn w:val="Normal"/>
    <w:autoRedefine/>
    <w:rsid w:val="00ED55AF"/>
    <w:pPr>
      <w:spacing w:before="240" w:after="120" w:line="480" w:lineRule="auto"/>
    </w:pPr>
    <w:rPr>
      <w:sz w:val="36"/>
    </w:rPr>
  </w:style>
  <w:style w:type="paragraph" w:customStyle="1" w:styleId="BMCTGLO">
    <w:name w:val="BMCT:GLO"/>
    <w:basedOn w:val="Normal"/>
    <w:autoRedefine/>
    <w:rsid w:val="00ED55AF"/>
    <w:pPr>
      <w:spacing w:before="240" w:after="120" w:line="480" w:lineRule="auto"/>
    </w:pPr>
    <w:rPr>
      <w:sz w:val="36"/>
    </w:rPr>
  </w:style>
  <w:style w:type="paragraph" w:customStyle="1" w:styleId="BMCTCHR">
    <w:name w:val="BMCT:CHR"/>
    <w:basedOn w:val="Normal"/>
    <w:autoRedefine/>
    <w:rsid w:val="00ED55AF"/>
    <w:pPr>
      <w:spacing w:before="240" w:after="120" w:line="480" w:lineRule="auto"/>
    </w:pPr>
    <w:rPr>
      <w:sz w:val="36"/>
    </w:rPr>
  </w:style>
  <w:style w:type="paragraph" w:customStyle="1" w:styleId="BMCTCTR">
    <w:name w:val="BMCT:CTR"/>
    <w:basedOn w:val="Normal"/>
    <w:autoRedefine/>
    <w:rsid w:val="00ED55AF"/>
    <w:pPr>
      <w:spacing w:before="240" w:after="120" w:line="480" w:lineRule="auto"/>
    </w:pPr>
    <w:rPr>
      <w:sz w:val="36"/>
    </w:rPr>
  </w:style>
  <w:style w:type="paragraph" w:customStyle="1" w:styleId="BMCTIN">
    <w:name w:val="BMCT:IN"/>
    <w:basedOn w:val="Normal"/>
    <w:autoRedefine/>
    <w:rsid w:val="00ED55AF"/>
    <w:pPr>
      <w:spacing w:before="240" w:after="120" w:line="480" w:lineRule="auto"/>
    </w:pPr>
    <w:rPr>
      <w:sz w:val="36"/>
    </w:rPr>
  </w:style>
  <w:style w:type="paragraph" w:customStyle="1" w:styleId="BMCTCR">
    <w:name w:val="BMCT:CR"/>
    <w:basedOn w:val="Normal"/>
    <w:autoRedefine/>
    <w:rsid w:val="00ED55AF"/>
    <w:pPr>
      <w:spacing w:before="240" w:after="120" w:line="480" w:lineRule="auto"/>
    </w:pPr>
    <w:rPr>
      <w:sz w:val="36"/>
    </w:rPr>
  </w:style>
  <w:style w:type="paragraph" w:customStyle="1" w:styleId="BMCTOTH">
    <w:name w:val="BMCT:OTH"/>
    <w:basedOn w:val="Normal"/>
    <w:autoRedefine/>
    <w:rsid w:val="00ED55AF"/>
    <w:pPr>
      <w:spacing w:before="240" w:after="120" w:line="480" w:lineRule="auto"/>
    </w:pPr>
    <w:rPr>
      <w:sz w:val="36"/>
    </w:rPr>
  </w:style>
  <w:style w:type="paragraph" w:customStyle="1" w:styleId="BMCTEXER">
    <w:name w:val="BMCT:EXER"/>
    <w:basedOn w:val="Normal"/>
    <w:autoRedefine/>
    <w:rsid w:val="00ED55AF"/>
    <w:pPr>
      <w:spacing w:before="240" w:after="120" w:line="480" w:lineRule="auto"/>
    </w:pPr>
    <w:rPr>
      <w:sz w:val="36"/>
    </w:rPr>
  </w:style>
  <w:style w:type="paragraph" w:customStyle="1" w:styleId="GLT">
    <w:name w:val="GLT"/>
    <w:basedOn w:val="Normal"/>
    <w:autoRedefine/>
    <w:rsid w:val="00ED55AF"/>
    <w:pPr>
      <w:spacing w:before="60" w:after="60" w:line="240" w:lineRule="auto"/>
    </w:pPr>
  </w:style>
  <w:style w:type="paragraph" w:customStyle="1" w:styleId="CHBMAPN">
    <w:name w:val="CHBM:APN"/>
    <w:basedOn w:val="Normal"/>
    <w:autoRedefine/>
    <w:qFormat/>
    <w:rsid w:val="00ED55AF"/>
    <w:pPr>
      <w:spacing w:before="120" w:after="60" w:line="480" w:lineRule="auto"/>
    </w:pPr>
    <w:rPr>
      <w:sz w:val="28"/>
    </w:rPr>
  </w:style>
  <w:style w:type="paragraph" w:customStyle="1" w:styleId="CHBMENDN">
    <w:name w:val="CHBM:ENDN"/>
    <w:basedOn w:val="Normal"/>
    <w:autoRedefine/>
    <w:rsid w:val="00ED55AF"/>
    <w:pPr>
      <w:spacing w:before="120" w:after="60" w:line="480" w:lineRule="auto"/>
    </w:pPr>
    <w:rPr>
      <w:sz w:val="28"/>
    </w:rPr>
  </w:style>
  <w:style w:type="paragraph" w:customStyle="1" w:styleId="CHBMBIB">
    <w:name w:val="CHBM:BIB"/>
    <w:basedOn w:val="Normal"/>
    <w:autoRedefine/>
    <w:rsid w:val="00ED55AF"/>
    <w:pPr>
      <w:spacing w:before="120" w:after="60" w:line="480" w:lineRule="auto"/>
    </w:pPr>
    <w:rPr>
      <w:sz w:val="28"/>
    </w:rPr>
  </w:style>
  <w:style w:type="paragraph" w:customStyle="1" w:styleId="CHBMACK">
    <w:name w:val="CHBM:ACK"/>
    <w:basedOn w:val="Normal"/>
    <w:autoRedefine/>
    <w:rsid w:val="00ED55AF"/>
    <w:pPr>
      <w:spacing w:before="120" w:after="60" w:line="480" w:lineRule="auto"/>
    </w:pPr>
    <w:rPr>
      <w:sz w:val="28"/>
    </w:rPr>
  </w:style>
  <w:style w:type="paragraph" w:customStyle="1" w:styleId="CHBMGLO">
    <w:name w:val="CHBM:GLO"/>
    <w:basedOn w:val="Normal"/>
    <w:autoRedefine/>
    <w:rsid w:val="00ED55AF"/>
    <w:pPr>
      <w:spacing w:before="120" w:after="60" w:line="480" w:lineRule="auto"/>
    </w:pPr>
    <w:rPr>
      <w:sz w:val="28"/>
    </w:rPr>
  </w:style>
  <w:style w:type="paragraph" w:customStyle="1" w:styleId="CHBMCHR">
    <w:name w:val="CHBM:CHR"/>
    <w:basedOn w:val="Normal"/>
    <w:autoRedefine/>
    <w:rsid w:val="00ED55AF"/>
    <w:pPr>
      <w:spacing w:before="120" w:after="60" w:line="480" w:lineRule="auto"/>
    </w:pPr>
    <w:rPr>
      <w:sz w:val="28"/>
    </w:rPr>
  </w:style>
  <w:style w:type="paragraph" w:customStyle="1" w:styleId="CHBMCTR">
    <w:name w:val="CHBM:CTR"/>
    <w:basedOn w:val="Normal"/>
    <w:autoRedefine/>
    <w:rsid w:val="00ED55AF"/>
    <w:pPr>
      <w:spacing w:before="120" w:after="60" w:line="480" w:lineRule="auto"/>
    </w:pPr>
    <w:rPr>
      <w:sz w:val="28"/>
    </w:rPr>
  </w:style>
  <w:style w:type="paragraph" w:customStyle="1" w:styleId="CHBMCR">
    <w:name w:val="CHBM:CR"/>
    <w:basedOn w:val="Normal"/>
    <w:autoRedefine/>
    <w:rsid w:val="00ED55AF"/>
    <w:pPr>
      <w:spacing w:before="120" w:after="60" w:line="480" w:lineRule="auto"/>
    </w:pPr>
    <w:rPr>
      <w:sz w:val="28"/>
    </w:rPr>
  </w:style>
  <w:style w:type="paragraph" w:customStyle="1" w:styleId="CHBMOTH">
    <w:name w:val="CHBM:OTH"/>
    <w:basedOn w:val="Normal"/>
    <w:autoRedefine/>
    <w:rsid w:val="00ED55AF"/>
    <w:pPr>
      <w:spacing w:before="120" w:after="60" w:line="480" w:lineRule="auto"/>
    </w:pPr>
    <w:rPr>
      <w:sz w:val="28"/>
    </w:rPr>
  </w:style>
  <w:style w:type="paragraph" w:customStyle="1" w:styleId="BMBL">
    <w:name w:val="BMBL"/>
    <w:basedOn w:val="Normal"/>
    <w:autoRedefine/>
    <w:rsid w:val="00ED55AF"/>
  </w:style>
  <w:style w:type="character" w:customStyle="1" w:styleId="MON">
    <w:name w:val="MON"/>
    <w:rsid w:val="00ED55AF"/>
    <w:rPr>
      <w:rFonts w:ascii="Times New Roman" w:hAnsi="Times New Roman"/>
      <w:color w:val="auto"/>
      <w:sz w:val="24"/>
      <w:bdr w:val="none" w:sz="0" w:space="0" w:color="auto"/>
      <w:shd w:val="clear" w:color="auto" w:fill="666699"/>
    </w:rPr>
  </w:style>
  <w:style w:type="character" w:customStyle="1" w:styleId="XR">
    <w:name w:val="XR"/>
    <w:rsid w:val="00ED55AF"/>
    <w:rPr>
      <w:rFonts w:ascii="Times New Roman" w:hAnsi="Times New Roman"/>
      <w:smallCaps/>
      <w:color w:val="auto"/>
      <w:sz w:val="24"/>
      <w:bdr w:val="none" w:sz="0" w:space="0" w:color="auto"/>
      <w:shd w:val="clear" w:color="auto" w:fill="CCCCCC"/>
    </w:rPr>
  </w:style>
  <w:style w:type="character" w:customStyle="1" w:styleId="EXR">
    <w:name w:val="EXR"/>
    <w:rsid w:val="00ED55AF"/>
    <w:rPr>
      <w:rFonts w:ascii="Times New Roman" w:hAnsi="Times New Roman"/>
      <w:smallCaps/>
      <w:color w:val="auto"/>
      <w:sz w:val="24"/>
      <w:bdr w:val="none" w:sz="0" w:space="0" w:color="auto"/>
      <w:shd w:val="clear" w:color="auto" w:fill="800080"/>
    </w:rPr>
  </w:style>
  <w:style w:type="character" w:customStyle="1" w:styleId="URL">
    <w:name w:val="URL"/>
    <w:rsid w:val="00ED55AF"/>
    <w:rPr>
      <w:rFonts w:ascii="Times New Roman" w:hAnsi="Times New Roman"/>
      <w:sz w:val="24"/>
    </w:rPr>
  </w:style>
  <w:style w:type="paragraph" w:customStyle="1" w:styleId="HW">
    <w:name w:val="HW"/>
    <w:rsid w:val="00ED55AF"/>
    <w:pPr>
      <w:spacing w:after="0" w:line="240" w:lineRule="auto"/>
    </w:pPr>
    <w:rPr>
      <w:rFonts w:ascii="Times New Roman" w:eastAsia="Times New Roman" w:hAnsi="Times New Roman" w:cs="Times New Roman"/>
      <w:sz w:val="24"/>
      <w:szCs w:val="24"/>
    </w:rPr>
  </w:style>
  <w:style w:type="paragraph" w:customStyle="1" w:styleId="SHW">
    <w:name w:val="SHW"/>
    <w:rsid w:val="00ED55AF"/>
    <w:pPr>
      <w:spacing w:after="0" w:line="240" w:lineRule="auto"/>
    </w:pPr>
    <w:rPr>
      <w:rFonts w:ascii="Times New Roman" w:eastAsia="Times New Roman" w:hAnsi="Times New Roman" w:cs="Times New Roman"/>
      <w:sz w:val="24"/>
      <w:szCs w:val="24"/>
    </w:rPr>
  </w:style>
  <w:style w:type="paragraph" w:customStyle="1" w:styleId="HN">
    <w:name w:val="HN"/>
    <w:rsid w:val="00ED55AF"/>
    <w:pPr>
      <w:spacing w:after="0" w:line="240" w:lineRule="auto"/>
    </w:pPr>
    <w:rPr>
      <w:rFonts w:ascii="Times New Roman" w:eastAsia="Times New Roman" w:hAnsi="Times New Roman" w:cs="Times New Roman"/>
      <w:sz w:val="24"/>
      <w:szCs w:val="24"/>
    </w:rPr>
  </w:style>
  <w:style w:type="character" w:customStyle="1" w:styleId="VAR">
    <w:name w:val="VAR"/>
    <w:qFormat/>
    <w:rsid w:val="00ED55AF"/>
  </w:style>
  <w:style w:type="paragraph" w:customStyle="1" w:styleId="ABR">
    <w:name w:val="ABR"/>
    <w:rsid w:val="00ED55AF"/>
    <w:pPr>
      <w:spacing w:before="120" w:after="0" w:line="480" w:lineRule="auto"/>
    </w:pPr>
    <w:rPr>
      <w:rFonts w:ascii="Times New Roman" w:eastAsia="Times New Roman" w:hAnsi="Times New Roman" w:cs="Times New Roman"/>
      <w:sz w:val="24"/>
      <w:szCs w:val="24"/>
    </w:rPr>
  </w:style>
  <w:style w:type="paragraph" w:customStyle="1" w:styleId="REC">
    <w:name w:val="REC"/>
    <w:rsid w:val="00ED55AF"/>
    <w:pPr>
      <w:spacing w:after="0" w:line="240" w:lineRule="auto"/>
    </w:pPr>
    <w:rPr>
      <w:rFonts w:ascii="Times New Roman" w:eastAsia="Times New Roman" w:hAnsi="Times New Roman" w:cs="Times New Roman"/>
      <w:sz w:val="24"/>
      <w:szCs w:val="24"/>
    </w:rPr>
  </w:style>
  <w:style w:type="paragraph" w:customStyle="1" w:styleId="WR">
    <w:name w:val="WR"/>
    <w:rsid w:val="00ED55AF"/>
    <w:pPr>
      <w:spacing w:after="0" w:line="240" w:lineRule="auto"/>
    </w:pPr>
    <w:rPr>
      <w:rFonts w:ascii="Times New Roman" w:eastAsia="Times New Roman" w:hAnsi="Times New Roman" w:cs="Times New Roman"/>
      <w:sz w:val="24"/>
      <w:szCs w:val="24"/>
    </w:rPr>
  </w:style>
  <w:style w:type="paragraph" w:customStyle="1" w:styleId="EA">
    <w:name w:val="EA"/>
    <w:rsid w:val="00ED55AF"/>
    <w:pPr>
      <w:spacing w:after="0" w:line="240" w:lineRule="auto"/>
    </w:pPr>
    <w:rPr>
      <w:rFonts w:ascii="Times New Roman" w:eastAsia="Times New Roman" w:hAnsi="Times New Roman" w:cs="Times New Roman"/>
      <w:sz w:val="24"/>
      <w:szCs w:val="24"/>
    </w:rPr>
  </w:style>
  <w:style w:type="paragraph" w:customStyle="1" w:styleId="EXT">
    <w:name w:val="EXT"/>
    <w:basedOn w:val="Normal"/>
    <w:rsid w:val="00ED55AF"/>
    <w:pPr>
      <w:spacing w:before="60" w:after="60" w:line="480" w:lineRule="auto"/>
      <w:ind w:left="720" w:right="720"/>
      <w:jc w:val="both"/>
    </w:pPr>
  </w:style>
  <w:style w:type="character" w:customStyle="1" w:styleId="authors">
    <w:name w:val="authors"/>
    <w:basedOn w:val="DefaultParagraphFont"/>
    <w:rsid w:val="00ED55AF"/>
  </w:style>
  <w:style w:type="paragraph" w:customStyle="1" w:styleId="LEXT">
    <w:name w:val="LEXT"/>
    <w:rsid w:val="00ED55AF"/>
    <w:pPr>
      <w:spacing w:before="60" w:after="60" w:line="480" w:lineRule="auto"/>
      <w:ind w:left="720" w:right="720"/>
    </w:pPr>
    <w:rPr>
      <w:rFonts w:ascii="Times New Roman" w:eastAsia="Times New Roman" w:hAnsi="Times New Roman" w:cs="Times New Roman"/>
      <w:sz w:val="24"/>
      <w:szCs w:val="24"/>
    </w:rPr>
  </w:style>
  <w:style w:type="paragraph" w:customStyle="1" w:styleId="CEXT">
    <w:name w:val="CEXT"/>
    <w:qFormat/>
    <w:rsid w:val="00ED55AF"/>
    <w:pPr>
      <w:spacing w:after="0" w:line="240" w:lineRule="auto"/>
    </w:pPr>
    <w:rPr>
      <w:rFonts w:ascii="Times New Roman" w:eastAsia="Times New Roman" w:hAnsi="Times New Roman" w:cs="Times New Roman"/>
      <w:sz w:val="24"/>
      <w:szCs w:val="24"/>
    </w:rPr>
  </w:style>
  <w:style w:type="paragraph" w:customStyle="1" w:styleId="PY">
    <w:name w:val="PY"/>
    <w:link w:val="PYChar"/>
    <w:rsid w:val="00ED55AF"/>
    <w:pPr>
      <w:spacing w:before="60" w:after="60" w:line="480" w:lineRule="auto"/>
      <w:ind w:left="720"/>
    </w:pPr>
    <w:rPr>
      <w:rFonts w:ascii="Times New Roman" w:eastAsia="Times New Roman" w:hAnsi="Times New Roman" w:cs="Times New Roman"/>
      <w:sz w:val="24"/>
      <w:szCs w:val="20"/>
    </w:rPr>
  </w:style>
  <w:style w:type="character" w:customStyle="1" w:styleId="PYChar">
    <w:name w:val="PY Char"/>
    <w:basedOn w:val="DefaultParagraphFont"/>
    <w:link w:val="PY"/>
    <w:rsid w:val="00ED55AF"/>
    <w:rPr>
      <w:rFonts w:ascii="Times New Roman" w:eastAsia="Times New Roman" w:hAnsi="Times New Roman" w:cs="Times New Roman"/>
      <w:sz w:val="24"/>
      <w:szCs w:val="20"/>
    </w:rPr>
  </w:style>
  <w:style w:type="paragraph" w:customStyle="1" w:styleId="CEPI">
    <w:name w:val="CEPI"/>
    <w:link w:val="CEPIChar"/>
    <w:autoRedefine/>
    <w:qFormat/>
    <w:rsid w:val="00ED55AF"/>
    <w:pPr>
      <w:spacing w:before="60" w:after="60" w:line="480" w:lineRule="auto"/>
      <w:ind w:left="720"/>
    </w:pPr>
    <w:rPr>
      <w:rFonts w:ascii="Times New Roman" w:eastAsia="Times New Roman" w:hAnsi="Times New Roman" w:cs="Times New Roman"/>
      <w:sz w:val="24"/>
      <w:szCs w:val="24"/>
    </w:rPr>
  </w:style>
  <w:style w:type="paragraph" w:customStyle="1" w:styleId="CEPI-S">
    <w:name w:val="CEPI-S"/>
    <w:autoRedefine/>
    <w:qFormat/>
    <w:rsid w:val="00ED55AF"/>
    <w:pPr>
      <w:spacing w:before="60" w:after="60" w:line="480" w:lineRule="auto"/>
      <w:ind w:right="720"/>
      <w:jc w:val="right"/>
    </w:pPr>
    <w:rPr>
      <w:rFonts w:ascii="Times New Roman" w:eastAsia="Times New Roman" w:hAnsi="Times New Roman" w:cs="Times New Roman"/>
      <w:sz w:val="24"/>
      <w:szCs w:val="24"/>
    </w:rPr>
  </w:style>
  <w:style w:type="paragraph" w:customStyle="1" w:styleId="CEPI1">
    <w:name w:val="CEPI1"/>
    <w:basedOn w:val="CEPI-S"/>
    <w:rsid w:val="00ED55AF"/>
    <w:pPr>
      <w:ind w:left="360" w:right="0"/>
      <w:jc w:val="left"/>
    </w:pPr>
  </w:style>
  <w:style w:type="paragraph" w:customStyle="1" w:styleId="CEPI2">
    <w:name w:val="CEPI2"/>
    <w:rsid w:val="00ED55AF"/>
    <w:pPr>
      <w:spacing w:before="60" w:after="60" w:line="480" w:lineRule="auto"/>
      <w:ind w:left="720"/>
    </w:pPr>
    <w:rPr>
      <w:rFonts w:ascii="Times New Roman" w:eastAsia="Times New Roman" w:hAnsi="Times New Roman" w:cs="Times New Roman"/>
      <w:sz w:val="24"/>
      <w:szCs w:val="24"/>
    </w:rPr>
  </w:style>
  <w:style w:type="paragraph" w:customStyle="1" w:styleId="LDIS">
    <w:name w:val="LDIS"/>
    <w:rsid w:val="00ED55AF"/>
    <w:pPr>
      <w:spacing w:before="60" w:after="60" w:line="480" w:lineRule="auto"/>
    </w:pPr>
    <w:rPr>
      <w:rFonts w:ascii="Times New Roman" w:eastAsia="Times New Roman" w:hAnsi="Times New Roman" w:cs="Times New Roman"/>
      <w:sz w:val="24"/>
      <w:szCs w:val="24"/>
    </w:rPr>
  </w:style>
  <w:style w:type="paragraph" w:customStyle="1" w:styleId="PRO">
    <w:name w:val="PRO"/>
    <w:qFormat/>
    <w:rsid w:val="00ED55AF"/>
    <w:pPr>
      <w:spacing w:after="0" w:line="240" w:lineRule="auto"/>
    </w:pPr>
    <w:rPr>
      <w:rFonts w:ascii="Times New Roman" w:eastAsia="Times New Roman" w:hAnsi="Times New Roman" w:cs="Times New Roman"/>
      <w:sz w:val="24"/>
      <w:szCs w:val="24"/>
    </w:rPr>
  </w:style>
  <w:style w:type="character" w:customStyle="1" w:styleId="label">
    <w:name w:val="label"/>
    <w:basedOn w:val="DefaultParagraphFont"/>
    <w:rsid w:val="00ED55AF"/>
  </w:style>
  <w:style w:type="character" w:customStyle="1" w:styleId="surname">
    <w:name w:val="surname"/>
    <w:basedOn w:val="DefaultParagraphFont"/>
    <w:rsid w:val="00ED55AF"/>
  </w:style>
  <w:style w:type="character" w:customStyle="1" w:styleId="articletitle">
    <w:name w:val="article title"/>
    <w:basedOn w:val="DefaultParagraphFont"/>
    <w:rsid w:val="00ED55AF"/>
  </w:style>
  <w:style w:type="character" w:customStyle="1" w:styleId="journal-title">
    <w:name w:val="journal-title"/>
    <w:basedOn w:val="DefaultParagraphFont"/>
    <w:rsid w:val="00ED55AF"/>
  </w:style>
  <w:style w:type="character" w:customStyle="1" w:styleId="volume">
    <w:name w:val="volume"/>
    <w:basedOn w:val="DefaultParagraphFont"/>
    <w:rsid w:val="00ED55AF"/>
  </w:style>
  <w:style w:type="character" w:customStyle="1" w:styleId="Issueno">
    <w:name w:val="Issue no."/>
    <w:basedOn w:val="DefaultParagraphFont"/>
    <w:rsid w:val="00ED55AF"/>
  </w:style>
  <w:style w:type="character" w:customStyle="1" w:styleId="pageextent">
    <w:name w:val="page extent"/>
    <w:basedOn w:val="DefaultParagraphFont"/>
    <w:rsid w:val="00ED55AF"/>
  </w:style>
  <w:style w:type="character" w:customStyle="1" w:styleId="Voled">
    <w:name w:val="Vol ed."/>
    <w:basedOn w:val="DefaultParagraphFont"/>
    <w:rsid w:val="00ED55AF"/>
  </w:style>
  <w:style w:type="character" w:customStyle="1" w:styleId="publisher">
    <w:name w:val="publisher"/>
    <w:basedOn w:val="DefaultParagraphFont"/>
    <w:rsid w:val="00ED55AF"/>
  </w:style>
  <w:style w:type="character" w:customStyle="1" w:styleId="placeofpub">
    <w:name w:val="place of pub."/>
    <w:basedOn w:val="DefaultParagraphFont"/>
    <w:rsid w:val="00ED55AF"/>
  </w:style>
  <w:style w:type="character" w:customStyle="1" w:styleId="Figurenumber">
    <w:name w:val="Figure number"/>
    <w:basedOn w:val="DefaultParagraphFont"/>
    <w:rsid w:val="00ED55AF"/>
  </w:style>
  <w:style w:type="character" w:customStyle="1" w:styleId="Imprintcopyright">
    <w:name w:val="Imprint copyright"/>
    <w:basedOn w:val="DefaultParagraphFont"/>
    <w:rsid w:val="00ED55AF"/>
  </w:style>
  <w:style w:type="character" w:customStyle="1" w:styleId="custom-text">
    <w:name w:val="custom-text"/>
    <w:basedOn w:val="DefaultParagraphFont"/>
    <w:rsid w:val="00ED55AF"/>
  </w:style>
  <w:style w:type="character" w:customStyle="1" w:styleId="Imprintisbn">
    <w:name w:val="Imprint isbn"/>
    <w:basedOn w:val="DefaultParagraphFont"/>
    <w:rsid w:val="00ED55AF"/>
  </w:style>
  <w:style w:type="character" w:customStyle="1" w:styleId="imprintdate">
    <w:name w:val="imprint date"/>
    <w:basedOn w:val="DefaultParagraphFont"/>
    <w:rsid w:val="00ED55AF"/>
  </w:style>
  <w:style w:type="character" w:customStyle="1" w:styleId="Imprintpublisher">
    <w:name w:val="Imprint publisher"/>
    <w:basedOn w:val="DefaultParagraphFont"/>
    <w:rsid w:val="00ED55AF"/>
  </w:style>
  <w:style w:type="character" w:customStyle="1" w:styleId="Imprintpublisherloc">
    <w:name w:val="Imprint publisher loc"/>
    <w:basedOn w:val="DefaultParagraphFont"/>
    <w:rsid w:val="00ED55AF"/>
  </w:style>
  <w:style w:type="character" w:customStyle="1" w:styleId="Sectionnumber">
    <w:name w:val="Section number"/>
    <w:basedOn w:val="DefaultParagraphFont"/>
    <w:rsid w:val="00ED55AF"/>
  </w:style>
  <w:style w:type="character" w:customStyle="1" w:styleId="Seriesnumber">
    <w:name w:val="Series number"/>
    <w:basedOn w:val="DefaultParagraphFont"/>
    <w:rsid w:val="00ED55AF"/>
  </w:style>
  <w:style w:type="character" w:customStyle="1" w:styleId="speaker">
    <w:name w:val="speaker"/>
    <w:basedOn w:val="DefaultParagraphFont"/>
    <w:rsid w:val="00ED55AF"/>
  </w:style>
  <w:style w:type="character" w:customStyle="1" w:styleId="ToCchapterno">
    <w:name w:val="ToCchapter no."/>
    <w:basedOn w:val="DefaultParagraphFont"/>
    <w:rsid w:val="00ED55AF"/>
  </w:style>
  <w:style w:type="character" w:customStyle="1" w:styleId="ToCpartno">
    <w:name w:val="ToCpart no."/>
    <w:basedOn w:val="DefaultParagraphFont"/>
    <w:rsid w:val="00ED55AF"/>
  </w:style>
  <w:style w:type="paragraph" w:customStyle="1" w:styleId="PQ">
    <w:name w:val="PQ"/>
    <w:basedOn w:val="Normal"/>
    <w:rsid w:val="00ED55AF"/>
  </w:style>
  <w:style w:type="paragraph" w:customStyle="1" w:styleId="PQS">
    <w:name w:val="PQS"/>
    <w:rsid w:val="00ED55AF"/>
    <w:pPr>
      <w:spacing w:after="0" w:line="240" w:lineRule="auto"/>
    </w:pPr>
    <w:rPr>
      <w:rFonts w:ascii="Times New Roman" w:eastAsia="Times New Roman" w:hAnsi="Times New Roman" w:cs="Times New Roman"/>
      <w:sz w:val="24"/>
      <w:szCs w:val="24"/>
    </w:rPr>
  </w:style>
  <w:style w:type="paragraph" w:customStyle="1" w:styleId="THM">
    <w:name w:val="THM"/>
    <w:rsid w:val="00ED55AF"/>
    <w:pPr>
      <w:spacing w:after="0" w:line="240" w:lineRule="auto"/>
    </w:pPr>
    <w:rPr>
      <w:rFonts w:ascii="Times New Roman" w:eastAsia="Times New Roman" w:hAnsi="Times New Roman" w:cs="Times New Roman"/>
      <w:sz w:val="24"/>
      <w:szCs w:val="24"/>
    </w:rPr>
  </w:style>
  <w:style w:type="paragraph" w:customStyle="1" w:styleId="COR">
    <w:name w:val="COR"/>
    <w:rsid w:val="00ED55AF"/>
    <w:pPr>
      <w:spacing w:after="0" w:line="240" w:lineRule="auto"/>
    </w:pPr>
    <w:rPr>
      <w:rFonts w:ascii="Times New Roman" w:eastAsia="Times New Roman" w:hAnsi="Times New Roman" w:cs="Times New Roman"/>
      <w:sz w:val="24"/>
      <w:szCs w:val="24"/>
    </w:rPr>
  </w:style>
  <w:style w:type="paragraph" w:customStyle="1" w:styleId="DEF">
    <w:name w:val="DEF"/>
    <w:rsid w:val="00ED55AF"/>
    <w:pPr>
      <w:spacing w:after="0" w:line="240" w:lineRule="auto"/>
    </w:pPr>
    <w:rPr>
      <w:rFonts w:ascii="Times New Roman" w:eastAsia="Times New Roman" w:hAnsi="Times New Roman" w:cs="Times New Roman"/>
      <w:sz w:val="24"/>
      <w:szCs w:val="24"/>
    </w:rPr>
  </w:style>
  <w:style w:type="paragraph" w:customStyle="1" w:styleId="PRF">
    <w:name w:val="PRF"/>
    <w:rsid w:val="00ED55AF"/>
    <w:pPr>
      <w:spacing w:after="0" w:line="240" w:lineRule="auto"/>
    </w:pPr>
    <w:rPr>
      <w:rFonts w:ascii="Times New Roman" w:eastAsia="Times New Roman" w:hAnsi="Times New Roman" w:cs="Times New Roman"/>
      <w:sz w:val="24"/>
      <w:szCs w:val="24"/>
    </w:rPr>
  </w:style>
  <w:style w:type="paragraph" w:customStyle="1" w:styleId="PROB">
    <w:name w:val="PROB"/>
    <w:rsid w:val="00ED55AF"/>
    <w:pPr>
      <w:spacing w:after="0" w:line="240" w:lineRule="auto"/>
    </w:pPr>
    <w:rPr>
      <w:rFonts w:ascii="Times New Roman" w:eastAsia="Times New Roman" w:hAnsi="Times New Roman" w:cs="Times New Roman"/>
      <w:sz w:val="24"/>
      <w:szCs w:val="24"/>
    </w:rPr>
  </w:style>
  <w:style w:type="paragraph" w:customStyle="1" w:styleId="EXM">
    <w:name w:val="EXM"/>
    <w:rsid w:val="00ED55AF"/>
    <w:pPr>
      <w:spacing w:before="60" w:after="60" w:line="480" w:lineRule="auto"/>
    </w:pPr>
    <w:rPr>
      <w:rFonts w:ascii="Times New Roman" w:eastAsia="Times New Roman" w:hAnsi="Times New Roman" w:cs="Times New Roman"/>
      <w:sz w:val="24"/>
      <w:szCs w:val="24"/>
    </w:rPr>
  </w:style>
  <w:style w:type="paragraph" w:customStyle="1" w:styleId="ETY">
    <w:name w:val="ETY"/>
    <w:rsid w:val="00ED55AF"/>
    <w:pPr>
      <w:spacing w:after="0" w:line="240" w:lineRule="auto"/>
    </w:pPr>
    <w:rPr>
      <w:rFonts w:ascii="Times New Roman" w:eastAsia="Times New Roman" w:hAnsi="Times New Roman" w:cs="Times New Roman"/>
      <w:sz w:val="24"/>
      <w:szCs w:val="24"/>
    </w:rPr>
  </w:style>
  <w:style w:type="paragraph" w:customStyle="1" w:styleId="POS">
    <w:name w:val="POS"/>
    <w:rsid w:val="00ED55AF"/>
    <w:pPr>
      <w:spacing w:after="0" w:line="240" w:lineRule="auto"/>
    </w:pPr>
    <w:rPr>
      <w:rFonts w:ascii="Times New Roman" w:eastAsia="Times New Roman" w:hAnsi="Times New Roman" w:cs="Times New Roman"/>
      <w:sz w:val="24"/>
      <w:szCs w:val="24"/>
    </w:rPr>
  </w:style>
  <w:style w:type="paragraph" w:customStyle="1" w:styleId="REFCONF">
    <w:name w:val="REF:CONF"/>
    <w:basedOn w:val="Normal"/>
    <w:rsid w:val="00ED55AF"/>
    <w:pPr>
      <w:spacing w:line="480" w:lineRule="auto"/>
      <w:ind w:left="389" w:hanging="245"/>
    </w:pPr>
  </w:style>
  <w:style w:type="paragraph" w:customStyle="1" w:styleId="blank">
    <w:name w:val="&lt;blank&gt;"/>
    <w:rsid w:val="00ED55AF"/>
    <w:pPr>
      <w:spacing w:after="0" w:line="240" w:lineRule="auto"/>
    </w:pPr>
    <w:rPr>
      <w:rFonts w:ascii="Times New Roman" w:eastAsia="Times New Roman" w:hAnsi="Times New Roman" w:cs="Times New Roman"/>
      <w:sz w:val="24"/>
      <w:szCs w:val="24"/>
    </w:rPr>
  </w:style>
  <w:style w:type="paragraph" w:customStyle="1" w:styleId="line">
    <w:name w:val="&lt;line#&gt;"/>
    <w:rsid w:val="00ED55AF"/>
    <w:pPr>
      <w:spacing w:after="0" w:line="480" w:lineRule="auto"/>
    </w:pPr>
    <w:rPr>
      <w:rFonts w:ascii="Times New Roman" w:eastAsia="Times New Roman" w:hAnsi="Times New Roman" w:cs="Times New Roman"/>
      <w:sz w:val="24"/>
      <w:szCs w:val="24"/>
    </w:rPr>
  </w:style>
  <w:style w:type="paragraph" w:customStyle="1" w:styleId="HTI">
    <w:name w:val="HTI"/>
    <w:rsid w:val="00ED55AF"/>
    <w:pPr>
      <w:spacing w:after="0" w:line="240" w:lineRule="auto"/>
    </w:pPr>
    <w:rPr>
      <w:rFonts w:ascii="Times New Roman" w:eastAsia="Times New Roman" w:hAnsi="Times New Roman" w:cs="Times New Roman"/>
      <w:sz w:val="24"/>
      <w:szCs w:val="24"/>
    </w:rPr>
  </w:style>
  <w:style w:type="paragraph" w:customStyle="1" w:styleId="SE2">
    <w:name w:val="SE2"/>
    <w:rsid w:val="00ED55AF"/>
    <w:pPr>
      <w:spacing w:after="0" w:line="240" w:lineRule="auto"/>
    </w:pPr>
    <w:rPr>
      <w:rFonts w:ascii="Times New Roman" w:eastAsia="Times New Roman" w:hAnsi="Times New Roman" w:cs="Times New Roman"/>
      <w:sz w:val="24"/>
      <w:szCs w:val="24"/>
    </w:rPr>
  </w:style>
  <w:style w:type="paragraph" w:customStyle="1" w:styleId="EMW">
    <w:name w:val="EMW"/>
    <w:rsid w:val="00ED55AF"/>
    <w:pPr>
      <w:spacing w:after="0" w:line="240" w:lineRule="auto"/>
    </w:pPr>
    <w:rPr>
      <w:rFonts w:ascii="Times New Roman" w:eastAsia="Times New Roman" w:hAnsi="Times New Roman" w:cs="Times New Roman"/>
      <w:sz w:val="24"/>
      <w:szCs w:val="24"/>
    </w:rPr>
  </w:style>
  <w:style w:type="paragraph" w:customStyle="1" w:styleId="WRK">
    <w:name w:val="WRK"/>
    <w:rsid w:val="00ED55AF"/>
    <w:pPr>
      <w:spacing w:after="0" w:line="240" w:lineRule="auto"/>
    </w:pPr>
    <w:rPr>
      <w:rFonts w:ascii="Times New Roman" w:eastAsia="Times New Roman" w:hAnsi="Times New Roman" w:cs="Times New Roman"/>
      <w:sz w:val="24"/>
      <w:szCs w:val="24"/>
    </w:rPr>
  </w:style>
  <w:style w:type="paragraph" w:customStyle="1" w:styleId="XR1">
    <w:name w:val="XR1"/>
    <w:rsid w:val="00ED55AF"/>
    <w:pPr>
      <w:spacing w:after="0" w:line="240" w:lineRule="auto"/>
    </w:pPr>
    <w:rPr>
      <w:rFonts w:ascii="Times New Roman" w:eastAsia="Times New Roman" w:hAnsi="Times New Roman" w:cs="Times New Roman"/>
      <w:sz w:val="24"/>
      <w:szCs w:val="24"/>
    </w:rPr>
  </w:style>
  <w:style w:type="paragraph" w:customStyle="1" w:styleId="XR2">
    <w:name w:val="XR2"/>
    <w:rsid w:val="00ED55AF"/>
    <w:pPr>
      <w:spacing w:after="0" w:line="240" w:lineRule="auto"/>
    </w:pPr>
    <w:rPr>
      <w:rFonts w:ascii="Times New Roman" w:eastAsia="Times New Roman" w:hAnsi="Times New Roman" w:cs="Times New Roman"/>
      <w:sz w:val="24"/>
      <w:szCs w:val="24"/>
    </w:rPr>
  </w:style>
  <w:style w:type="paragraph" w:customStyle="1" w:styleId="WLG">
    <w:name w:val="WLG"/>
    <w:rsid w:val="00ED55AF"/>
    <w:pPr>
      <w:spacing w:after="0" w:line="240" w:lineRule="auto"/>
    </w:pPr>
    <w:rPr>
      <w:rFonts w:ascii="Times New Roman" w:eastAsia="Times New Roman" w:hAnsi="Times New Roman" w:cs="Times New Roman"/>
      <w:sz w:val="24"/>
      <w:szCs w:val="24"/>
    </w:rPr>
  </w:style>
  <w:style w:type="paragraph" w:customStyle="1" w:styleId="WBL">
    <w:name w:val="WBL"/>
    <w:rsid w:val="00ED55AF"/>
    <w:pPr>
      <w:spacing w:after="0" w:line="240" w:lineRule="auto"/>
    </w:pPr>
    <w:rPr>
      <w:rFonts w:ascii="Times New Roman" w:eastAsia="Times New Roman" w:hAnsi="Times New Roman" w:cs="Times New Roman"/>
      <w:sz w:val="24"/>
      <w:szCs w:val="24"/>
    </w:rPr>
  </w:style>
  <w:style w:type="paragraph" w:customStyle="1" w:styleId="DES">
    <w:name w:val="DES"/>
    <w:rsid w:val="00ED55AF"/>
    <w:pPr>
      <w:spacing w:after="0" w:line="240" w:lineRule="auto"/>
    </w:pPr>
    <w:rPr>
      <w:rFonts w:ascii="Times New Roman" w:eastAsia="Times New Roman" w:hAnsi="Times New Roman" w:cs="Times New Roman"/>
      <w:sz w:val="24"/>
      <w:szCs w:val="24"/>
    </w:rPr>
  </w:style>
  <w:style w:type="paragraph" w:customStyle="1" w:styleId="FNM">
    <w:name w:val="FNM"/>
    <w:rsid w:val="00ED55AF"/>
    <w:pPr>
      <w:spacing w:after="0" w:line="240" w:lineRule="auto"/>
    </w:pPr>
    <w:rPr>
      <w:rFonts w:ascii="Times New Roman" w:eastAsia="Times New Roman" w:hAnsi="Times New Roman" w:cs="Times New Roman"/>
      <w:sz w:val="24"/>
      <w:szCs w:val="24"/>
    </w:rPr>
  </w:style>
  <w:style w:type="paragraph" w:customStyle="1" w:styleId="FAM">
    <w:name w:val="FAM"/>
    <w:rsid w:val="00ED55AF"/>
    <w:pPr>
      <w:spacing w:after="0" w:line="240" w:lineRule="auto"/>
    </w:pPr>
    <w:rPr>
      <w:rFonts w:ascii="Times New Roman" w:eastAsia="Times New Roman" w:hAnsi="Times New Roman" w:cs="Times New Roman"/>
      <w:sz w:val="24"/>
      <w:szCs w:val="24"/>
    </w:rPr>
  </w:style>
  <w:style w:type="paragraph" w:customStyle="1" w:styleId="HOM">
    <w:name w:val="HOM"/>
    <w:rsid w:val="00ED55AF"/>
    <w:pPr>
      <w:spacing w:after="0" w:line="240" w:lineRule="auto"/>
    </w:pPr>
    <w:rPr>
      <w:rFonts w:ascii="Times New Roman" w:eastAsia="Times New Roman" w:hAnsi="Times New Roman" w:cs="Times New Roman"/>
      <w:sz w:val="24"/>
      <w:szCs w:val="24"/>
    </w:rPr>
  </w:style>
  <w:style w:type="character" w:customStyle="1" w:styleId="X">
    <w:name w:val="X"/>
    <w:rsid w:val="00ED55AF"/>
  </w:style>
  <w:style w:type="character" w:customStyle="1" w:styleId="forename">
    <w:name w:val="forename"/>
    <w:basedOn w:val="DefaultParagraphFont"/>
    <w:qFormat/>
    <w:rsid w:val="00ED55AF"/>
  </w:style>
  <w:style w:type="character" w:customStyle="1" w:styleId="isbn">
    <w:name w:val="isbn"/>
    <w:basedOn w:val="DefaultParagraphFont"/>
    <w:qFormat/>
    <w:rsid w:val="00ED55AF"/>
  </w:style>
  <w:style w:type="character" w:customStyle="1" w:styleId="EdBookTitle">
    <w:name w:val="Ed.BookTitle"/>
    <w:basedOn w:val="DefaultParagraphFont"/>
    <w:qFormat/>
    <w:rsid w:val="00ED55AF"/>
  </w:style>
  <w:style w:type="character" w:customStyle="1" w:styleId="esurname">
    <w:name w:val="esurname"/>
    <w:basedOn w:val="DefaultParagraphFont"/>
    <w:qFormat/>
    <w:rsid w:val="00ED55AF"/>
  </w:style>
  <w:style w:type="character" w:customStyle="1" w:styleId="eforename">
    <w:name w:val="eforename"/>
    <w:basedOn w:val="DefaultParagraphFont"/>
    <w:qFormat/>
    <w:rsid w:val="00ED55AF"/>
  </w:style>
  <w:style w:type="character" w:customStyle="1" w:styleId="miss">
    <w:name w:val="miss"/>
    <w:basedOn w:val="DefaultParagraphFont"/>
    <w:qFormat/>
    <w:rsid w:val="00ED55AF"/>
  </w:style>
  <w:style w:type="character" w:customStyle="1" w:styleId="web">
    <w:name w:val="web"/>
    <w:basedOn w:val="DefaultParagraphFont"/>
    <w:qFormat/>
    <w:rsid w:val="00ED55AF"/>
  </w:style>
  <w:style w:type="character" w:customStyle="1" w:styleId="doi">
    <w:name w:val="doi"/>
    <w:basedOn w:val="DefaultParagraphFont"/>
    <w:qFormat/>
    <w:rsid w:val="00ED55AF"/>
  </w:style>
  <w:style w:type="character" w:customStyle="1" w:styleId="authorx">
    <w:name w:val="authorx"/>
    <w:basedOn w:val="DefaultParagraphFont"/>
    <w:qFormat/>
    <w:rsid w:val="00ED55AF"/>
  </w:style>
  <w:style w:type="character" w:customStyle="1" w:styleId="editorx">
    <w:name w:val="editorx"/>
    <w:basedOn w:val="DefaultParagraphFont"/>
    <w:qFormat/>
    <w:rsid w:val="00ED55AF"/>
  </w:style>
  <w:style w:type="paragraph" w:customStyle="1" w:styleId="FMCTAU">
    <w:name w:val="FMCT:AU"/>
    <w:basedOn w:val="CT"/>
    <w:autoRedefine/>
    <w:rsid w:val="00ED55AF"/>
    <w:rPr>
      <w:sz w:val="24"/>
    </w:rPr>
  </w:style>
  <w:style w:type="paragraph" w:customStyle="1" w:styleId="FMCTLIST">
    <w:name w:val="FMCT:LIST"/>
    <w:basedOn w:val="CT"/>
    <w:autoRedefine/>
    <w:rsid w:val="00ED55AF"/>
  </w:style>
  <w:style w:type="paragraph" w:customStyle="1" w:styleId="FMCTNED">
    <w:name w:val="FMCT:NED"/>
    <w:basedOn w:val="CT"/>
    <w:autoRedefine/>
    <w:rsid w:val="00ED55AF"/>
  </w:style>
  <w:style w:type="paragraph" w:customStyle="1" w:styleId="FMCTTB">
    <w:name w:val="FMCT:TB"/>
    <w:basedOn w:val="CT"/>
    <w:autoRedefine/>
    <w:rsid w:val="00ED55AF"/>
  </w:style>
  <w:style w:type="paragraph" w:customStyle="1" w:styleId="BMCTQA">
    <w:name w:val="BMCT:QA"/>
    <w:basedOn w:val="Normal"/>
    <w:autoRedefine/>
    <w:rsid w:val="00ED55AF"/>
    <w:pPr>
      <w:spacing w:before="240" w:after="120" w:line="480" w:lineRule="auto"/>
    </w:pPr>
    <w:rPr>
      <w:sz w:val="36"/>
    </w:rPr>
  </w:style>
  <w:style w:type="paragraph" w:customStyle="1" w:styleId="BMCTLTBL">
    <w:name w:val="BMCT:LTBL"/>
    <w:basedOn w:val="Normal"/>
    <w:autoRedefine/>
    <w:rsid w:val="00ED55AF"/>
    <w:pPr>
      <w:spacing w:before="240" w:after="120" w:line="480" w:lineRule="auto"/>
    </w:pPr>
    <w:rPr>
      <w:sz w:val="36"/>
    </w:rPr>
  </w:style>
  <w:style w:type="paragraph" w:customStyle="1" w:styleId="BMCTRES">
    <w:name w:val="BMCT:RES"/>
    <w:basedOn w:val="Normal"/>
    <w:autoRedefine/>
    <w:rsid w:val="00ED55AF"/>
    <w:pPr>
      <w:spacing w:before="240" w:after="120" w:line="480" w:lineRule="auto"/>
    </w:pPr>
    <w:rPr>
      <w:sz w:val="36"/>
    </w:rPr>
  </w:style>
  <w:style w:type="paragraph" w:customStyle="1" w:styleId="BMCTSR">
    <w:name w:val="BMCT:SR"/>
    <w:basedOn w:val="Normal"/>
    <w:autoRedefine/>
    <w:rsid w:val="00ED55AF"/>
    <w:pPr>
      <w:spacing w:before="240" w:after="120" w:line="480" w:lineRule="auto"/>
    </w:pPr>
    <w:rPr>
      <w:sz w:val="36"/>
    </w:rPr>
  </w:style>
  <w:style w:type="paragraph" w:customStyle="1" w:styleId="CHBMKT">
    <w:name w:val="CHBM:KT"/>
    <w:basedOn w:val="Normal"/>
    <w:autoRedefine/>
    <w:rsid w:val="00ED55AF"/>
    <w:pPr>
      <w:spacing w:before="120" w:after="60" w:line="480" w:lineRule="auto"/>
    </w:pPr>
    <w:rPr>
      <w:sz w:val="28"/>
    </w:rPr>
  </w:style>
  <w:style w:type="paragraph" w:customStyle="1" w:styleId="CHBMSR">
    <w:name w:val="CHBM:SR"/>
    <w:basedOn w:val="Normal"/>
    <w:autoRedefine/>
    <w:rsid w:val="00ED55AF"/>
    <w:pPr>
      <w:spacing w:before="120" w:after="60" w:line="480" w:lineRule="auto"/>
    </w:pPr>
    <w:rPr>
      <w:sz w:val="28"/>
    </w:rPr>
  </w:style>
  <w:style w:type="paragraph" w:customStyle="1" w:styleId="CHBMQA">
    <w:name w:val="CHBM:QA"/>
    <w:basedOn w:val="Normal"/>
    <w:autoRedefine/>
    <w:rsid w:val="00ED55AF"/>
    <w:pPr>
      <w:spacing w:before="120" w:after="60" w:line="480" w:lineRule="auto"/>
    </w:pPr>
    <w:rPr>
      <w:sz w:val="28"/>
    </w:rPr>
  </w:style>
  <w:style w:type="paragraph" w:customStyle="1" w:styleId="PTCONT1">
    <w:name w:val="PTCONT1"/>
    <w:basedOn w:val="Normal"/>
    <w:autoRedefine/>
    <w:rsid w:val="00ED55AF"/>
    <w:pPr>
      <w:spacing w:line="480" w:lineRule="auto"/>
    </w:pPr>
  </w:style>
  <w:style w:type="paragraph" w:customStyle="1" w:styleId="PTCONT3">
    <w:name w:val="PTCONT3"/>
    <w:basedOn w:val="Normal"/>
    <w:autoRedefine/>
    <w:rsid w:val="00ED55AF"/>
    <w:pPr>
      <w:spacing w:line="480" w:lineRule="auto"/>
      <w:ind w:left="720"/>
    </w:pPr>
  </w:style>
  <w:style w:type="paragraph" w:customStyle="1" w:styleId="PI">
    <w:name w:val="PI"/>
    <w:basedOn w:val="Normal"/>
    <w:rsid w:val="00ED55AF"/>
    <w:pPr>
      <w:spacing w:line="480" w:lineRule="auto"/>
      <w:ind w:firstLine="432"/>
    </w:pPr>
  </w:style>
  <w:style w:type="paragraph" w:customStyle="1" w:styleId="P-ALT">
    <w:name w:val="P-ALT"/>
    <w:basedOn w:val="Normal"/>
    <w:rsid w:val="00ED55AF"/>
  </w:style>
  <w:style w:type="paragraph" w:customStyle="1" w:styleId="PI-ALT">
    <w:name w:val="PI-ALT"/>
    <w:basedOn w:val="Normal"/>
    <w:rsid w:val="00ED55AF"/>
  </w:style>
  <w:style w:type="paragraph" w:customStyle="1" w:styleId="QUES">
    <w:name w:val="QUES"/>
    <w:basedOn w:val="Normal"/>
    <w:rsid w:val="00ED55AF"/>
  </w:style>
  <w:style w:type="paragraph" w:customStyle="1" w:styleId="FMCTEB">
    <w:name w:val="FMCT:EB"/>
    <w:basedOn w:val="Normal"/>
    <w:rsid w:val="00ED55AF"/>
  </w:style>
  <w:style w:type="paragraph" w:customStyle="1" w:styleId="BP">
    <w:name w:val="BP"/>
    <w:basedOn w:val="Normal"/>
    <w:rsid w:val="00ED55AF"/>
    <w:pPr>
      <w:spacing w:before="120" w:line="480" w:lineRule="auto"/>
      <w:ind w:left="432"/>
    </w:pPr>
  </w:style>
  <w:style w:type="paragraph" w:customStyle="1" w:styleId="EXT-S">
    <w:name w:val="EXT-S"/>
    <w:basedOn w:val="Normal"/>
    <w:link w:val="EXT-SChar"/>
    <w:rsid w:val="00ED55AF"/>
    <w:pPr>
      <w:spacing w:before="60" w:after="120" w:line="480" w:lineRule="auto"/>
      <w:ind w:right="720"/>
      <w:jc w:val="right"/>
    </w:pPr>
  </w:style>
  <w:style w:type="character" w:customStyle="1" w:styleId="EXT-SChar">
    <w:name w:val="EXT-S Char"/>
    <w:link w:val="EXT-S"/>
    <w:rsid w:val="00ED55AF"/>
    <w:rPr>
      <w:rFonts w:ascii="Times New Roman" w:eastAsia="Times New Roman" w:hAnsi="Times New Roman" w:cs="Times New Roman"/>
      <w:sz w:val="24"/>
      <w:szCs w:val="24"/>
    </w:rPr>
  </w:style>
  <w:style w:type="paragraph" w:customStyle="1" w:styleId="PYTXT">
    <w:name w:val="PYTXT"/>
    <w:basedOn w:val="Normal"/>
    <w:rsid w:val="00ED55AF"/>
    <w:pPr>
      <w:spacing w:before="60" w:after="60" w:line="480" w:lineRule="auto"/>
    </w:pPr>
  </w:style>
  <w:style w:type="paragraph" w:customStyle="1" w:styleId="PYEPI">
    <w:name w:val="PYEPI"/>
    <w:basedOn w:val="Normal"/>
    <w:rsid w:val="00ED55AF"/>
    <w:pPr>
      <w:spacing w:before="60" w:after="60" w:line="480" w:lineRule="auto"/>
    </w:pPr>
  </w:style>
  <w:style w:type="paragraph" w:customStyle="1" w:styleId="PYEPI-S">
    <w:name w:val="PYEPI-S"/>
    <w:basedOn w:val="Normal"/>
    <w:rsid w:val="00ED55AF"/>
    <w:pPr>
      <w:spacing w:before="60" w:after="60" w:line="480" w:lineRule="auto"/>
      <w:ind w:right="720"/>
      <w:jc w:val="right"/>
    </w:pPr>
  </w:style>
  <w:style w:type="paragraph" w:customStyle="1" w:styleId="RGLT">
    <w:name w:val="RGLT"/>
    <w:basedOn w:val="Normal"/>
    <w:rsid w:val="00ED55AF"/>
  </w:style>
  <w:style w:type="paragraph" w:customStyle="1" w:styleId="FT1">
    <w:name w:val="FT1"/>
    <w:basedOn w:val="Normal"/>
    <w:autoRedefine/>
    <w:rsid w:val="00ED55AF"/>
    <w:pPr>
      <w:spacing w:line="480" w:lineRule="auto"/>
    </w:pPr>
  </w:style>
  <w:style w:type="paragraph" w:customStyle="1" w:styleId="FT2">
    <w:name w:val="FT2"/>
    <w:basedOn w:val="Normal"/>
    <w:rsid w:val="00ED55AF"/>
  </w:style>
  <w:style w:type="paragraph" w:customStyle="1" w:styleId="FT3">
    <w:name w:val="FT3"/>
    <w:basedOn w:val="Normal"/>
    <w:rsid w:val="00ED55AF"/>
  </w:style>
  <w:style w:type="paragraph" w:customStyle="1" w:styleId="FTY">
    <w:name w:val="FTY"/>
    <w:basedOn w:val="Normal"/>
    <w:rsid w:val="00ED55AF"/>
  </w:style>
  <w:style w:type="paragraph" w:customStyle="1" w:styleId="FEN">
    <w:name w:val="FEN"/>
    <w:basedOn w:val="Normal"/>
    <w:qFormat/>
    <w:rsid w:val="00ED55AF"/>
  </w:style>
  <w:style w:type="paragraph" w:customStyle="1" w:styleId="FET">
    <w:name w:val="FET"/>
    <w:basedOn w:val="Normal"/>
    <w:rsid w:val="00ED55AF"/>
  </w:style>
  <w:style w:type="paragraph" w:customStyle="1" w:styleId="FSN">
    <w:name w:val="FSN"/>
    <w:basedOn w:val="Normal"/>
    <w:rsid w:val="00ED55AF"/>
  </w:style>
  <w:style w:type="paragraph" w:customStyle="1" w:styleId="KT1">
    <w:name w:val="KT1"/>
    <w:basedOn w:val="Normal"/>
    <w:rsid w:val="00ED55AF"/>
  </w:style>
  <w:style w:type="paragraph" w:customStyle="1" w:styleId="KT2">
    <w:name w:val="KT2"/>
    <w:basedOn w:val="Normal"/>
    <w:rsid w:val="00ED55AF"/>
  </w:style>
  <w:style w:type="paragraph" w:customStyle="1" w:styleId="KT3">
    <w:name w:val="KT3"/>
    <w:basedOn w:val="Normal"/>
    <w:rsid w:val="00ED55AF"/>
  </w:style>
  <w:style w:type="paragraph" w:customStyle="1" w:styleId="BSN">
    <w:name w:val="BSN"/>
    <w:basedOn w:val="Normal"/>
    <w:rsid w:val="00ED55AF"/>
    <w:pPr>
      <w:spacing w:after="120" w:line="480" w:lineRule="auto"/>
    </w:pPr>
  </w:style>
  <w:style w:type="paragraph" w:customStyle="1" w:styleId="TCAP">
    <w:name w:val="TCAP"/>
    <w:basedOn w:val="Normal"/>
    <w:autoRedefine/>
    <w:rsid w:val="00ED55AF"/>
    <w:pPr>
      <w:spacing w:line="480" w:lineRule="auto"/>
    </w:pPr>
  </w:style>
  <w:style w:type="paragraph" w:customStyle="1" w:styleId="FFN">
    <w:name w:val="FFN"/>
    <w:basedOn w:val="Normal"/>
    <w:rsid w:val="00ED55AF"/>
    <w:pPr>
      <w:spacing w:line="480" w:lineRule="auto"/>
    </w:pPr>
    <w:rPr>
      <w:sz w:val="22"/>
    </w:rPr>
  </w:style>
  <w:style w:type="paragraph" w:customStyle="1" w:styleId="SE1">
    <w:name w:val="SE1"/>
    <w:basedOn w:val="Normal"/>
    <w:rsid w:val="00ED55AF"/>
  </w:style>
  <w:style w:type="paragraph" w:customStyle="1" w:styleId="recto">
    <w:name w:val="&lt;recto&gt;"/>
    <w:basedOn w:val="Normal"/>
    <w:rsid w:val="00ED55AF"/>
  </w:style>
  <w:style w:type="paragraph" w:customStyle="1" w:styleId="verso">
    <w:name w:val="&lt;verso&gt;"/>
    <w:basedOn w:val="Normal"/>
    <w:rsid w:val="00ED55AF"/>
  </w:style>
  <w:style w:type="paragraph" w:customStyle="1" w:styleId="REFJART">
    <w:name w:val="REF:JART"/>
    <w:basedOn w:val="Normal"/>
    <w:autoRedefine/>
    <w:rsid w:val="00ED55AF"/>
    <w:pPr>
      <w:spacing w:line="480" w:lineRule="auto"/>
      <w:ind w:left="389" w:hanging="245"/>
    </w:pPr>
  </w:style>
  <w:style w:type="paragraph" w:customStyle="1" w:styleId="REFBKCH">
    <w:name w:val="REF:BKCH"/>
    <w:basedOn w:val="Normal"/>
    <w:autoRedefine/>
    <w:rsid w:val="00ED55AF"/>
    <w:pPr>
      <w:spacing w:line="480" w:lineRule="auto"/>
      <w:ind w:left="389" w:hanging="245"/>
    </w:pPr>
  </w:style>
  <w:style w:type="paragraph" w:customStyle="1" w:styleId="FMCTCR">
    <w:name w:val="FMCT:CR"/>
    <w:basedOn w:val="FMCTBTOC"/>
    <w:autoRedefine/>
    <w:qFormat/>
    <w:rsid w:val="00ED55AF"/>
    <w:pPr>
      <w:jc w:val="left"/>
    </w:pPr>
    <w:rPr>
      <w:sz w:val="24"/>
    </w:rPr>
  </w:style>
  <w:style w:type="paragraph" w:customStyle="1" w:styleId="KWB">
    <w:name w:val="KW:B"/>
    <w:basedOn w:val="Normal"/>
    <w:rsid w:val="00ED55AF"/>
    <w:pPr>
      <w:pBdr>
        <w:top w:val="dashed" w:sz="4" w:space="1" w:color="auto"/>
        <w:left w:val="dashed" w:sz="4" w:space="4" w:color="auto"/>
        <w:bottom w:val="dashed" w:sz="4" w:space="1" w:color="auto"/>
        <w:right w:val="dashed" w:sz="4" w:space="4" w:color="auto"/>
      </w:pBdr>
      <w:spacing w:line="480" w:lineRule="auto"/>
    </w:pPr>
  </w:style>
  <w:style w:type="paragraph" w:customStyle="1" w:styleId="KWC">
    <w:name w:val="KW:C"/>
    <w:basedOn w:val="Normal"/>
    <w:rsid w:val="00ED55AF"/>
    <w:pPr>
      <w:pBdr>
        <w:top w:val="dashed" w:sz="4" w:space="1" w:color="auto"/>
        <w:left w:val="dashed" w:sz="4" w:space="4" w:color="auto"/>
        <w:bottom w:val="dashed" w:sz="4" w:space="1" w:color="auto"/>
        <w:right w:val="dashed" w:sz="4" w:space="4" w:color="auto"/>
      </w:pBdr>
      <w:spacing w:line="480" w:lineRule="auto"/>
    </w:pPr>
  </w:style>
  <w:style w:type="paragraph" w:customStyle="1" w:styleId="ABSB">
    <w:name w:val="ABS:B"/>
    <w:basedOn w:val="Normal"/>
    <w:rsid w:val="00ED55AF"/>
    <w:pPr>
      <w:pBdr>
        <w:top w:val="dashed" w:sz="4" w:space="1" w:color="auto"/>
        <w:left w:val="dashed" w:sz="4" w:space="4" w:color="auto"/>
        <w:bottom w:val="dashed" w:sz="4" w:space="1" w:color="auto"/>
        <w:right w:val="dashed" w:sz="4" w:space="4" w:color="auto"/>
      </w:pBdr>
      <w:spacing w:line="480" w:lineRule="auto"/>
    </w:pPr>
  </w:style>
  <w:style w:type="paragraph" w:customStyle="1" w:styleId="ABSC">
    <w:name w:val="ABS:C"/>
    <w:basedOn w:val="Normal"/>
    <w:rsid w:val="00ED55AF"/>
    <w:pPr>
      <w:pBdr>
        <w:top w:val="dashed" w:sz="4" w:space="1" w:color="auto"/>
        <w:left w:val="dashed" w:sz="4" w:space="4" w:color="auto"/>
        <w:bottom w:val="dashed" w:sz="4" w:space="1" w:color="auto"/>
        <w:right w:val="dashed" w:sz="4" w:space="4" w:color="auto"/>
      </w:pBdr>
      <w:spacing w:line="480" w:lineRule="auto"/>
    </w:pPr>
  </w:style>
  <w:style w:type="paragraph" w:customStyle="1" w:styleId="PMI">
    <w:name w:val="PMI"/>
    <w:basedOn w:val="Normal"/>
    <w:autoRedefine/>
    <w:rsid w:val="00ED55AF"/>
    <w:pPr>
      <w:pBdr>
        <w:top w:val="single" w:sz="4" w:space="1" w:color="auto"/>
        <w:left w:val="single" w:sz="4" w:space="4" w:color="auto"/>
        <w:bottom w:val="single" w:sz="4" w:space="1" w:color="auto"/>
        <w:right w:val="single" w:sz="4" w:space="4" w:color="auto"/>
      </w:pBdr>
      <w:spacing w:before="60" w:after="60" w:line="480" w:lineRule="auto"/>
    </w:pPr>
  </w:style>
  <w:style w:type="paragraph" w:customStyle="1" w:styleId="FMCTWTPB">
    <w:name w:val="FMCT:WTPB"/>
    <w:basedOn w:val="Normal"/>
    <w:rsid w:val="00ED55AF"/>
  </w:style>
  <w:style w:type="paragraph" w:customStyle="1" w:styleId="FMCTWTPO">
    <w:name w:val="FMCT:WTPO"/>
    <w:basedOn w:val="Normal"/>
    <w:rsid w:val="00ED55AF"/>
  </w:style>
  <w:style w:type="paragraph" w:customStyle="1" w:styleId="FMCTEPI">
    <w:name w:val="FMCT:EPI"/>
    <w:basedOn w:val="Normal"/>
    <w:autoRedefine/>
    <w:rsid w:val="00ED55AF"/>
    <w:pPr>
      <w:spacing w:line="480" w:lineRule="auto"/>
    </w:pPr>
  </w:style>
  <w:style w:type="paragraph" w:customStyle="1" w:styleId="EPI-S">
    <w:name w:val="EPI-S"/>
    <w:basedOn w:val="Normal"/>
    <w:rsid w:val="00ED55AF"/>
  </w:style>
  <w:style w:type="paragraph" w:customStyle="1" w:styleId="END">
    <w:name w:val="END"/>
    <w:basedOn w:val="Normal"/>
    <w:rsid w:val="00ED55AF"/>
  </w:style>
  <w:style w:type="paragraph" w:customStyle="1" w:styleId="PTBMOTH">
    <w:name w:val="PTBM:OTH"/>
    <w:basedOn w:val="Normal"/>
    <w:rsid w:val="00ED55AF"/>
  </w:style>
  <w:style w:type="paragraph" w:customStyle="1" w:styleId="PTBMBIB">
    <w:name w:val="PTBM:BIB"/>
    <w:basedOn w:val="Normal"/>
    <w:rsid w:val="00ED55AF"/>
  </w:style>
  <w:style w:type="paragraph" w:customStyle="1" w:styleId="PTBMCHR">
    <w:name w:val="PTBM:CHR"/>
    <w:basedOn w:val="Normal"/>
    <w:rsid w:val="00ED55AF"/>
  </w:style>
  <w:style w:type="paragraph" w:customStyle="1" w:styleId="PTBMENDN">
    <w:name w:val="PTBM:ENDN"/>
    <w:basedOn w:val="Normal"/>
    <w:rsid w:val="00ED55AF"/>
  </w:style>
  <w:style w:type="paragraph" w:customStyle="1" w:styleId="ALTER">
    <w:name w:val=":ALTER"/>
    <w:basedOn w:val="Normal"/>
    <w:rsid w:val="00ED55AF"/>
  </w:style>
  <w:style w:type="paragraph" w:customStyle="1" w:styleId="ONLINE">
    <w:name w:val=":ONLINE"/>
    <w:basedOn w:val="Normal"/>
    <w:rsid w:val="00ED55AF"/>
  </w:style>
  <w:style w:type="paragraph" w:customStyle="1" w:styleId="PRINT">
    <w:name w:val=":PRINT"/>
    <w:basedOn w:val="Normal"/>
    <w:rsid w:val="00ED55AF"/>
  </w:style>
  <w:style w:type="paragraph" w:customStyle="1" w:styleId="CTX">
    <w:name w:val="CTX"/>
    <w:basedOn w:val="Normal"/>
    <w:rsid w:val="00ED55AF"/>
  </w:style>
  <w:style w:type="paragraph" w:customStyle="1" w:styleId="EMB">
    <w:name w:val="EMB"/>
    <w:basedOn w:val="Normal"/>
    <w:rsid w:val="00ED55AF"/>
  </w:style>
  <w:style w:type="paragraph" w:customStyle="1" w:styleId="FMCTFP">
    <w:name w:val="FMCT:FP"/>
    <w:basedOn w:val="FMCTCR"/>
    <w:autoRedefine/>
    <w:qFormat/>
    <w:rsid w:val="00ED55AF"/>
  </w:style>
  <w:style w:type="paragraph" w:customStyle="1" w:styleId="CONTAN">
    <w:name w:val="CONT:AN"/>
    <w:basedOn w:val="CONT1"/>
    <w:autoRedefine/>
    <w:qFormat/>
    <w:rsid w:val="00ED55AF"/>
  </w:style>
  <w:style w:type="paragraph" w:customStyle="1" w:styleId="PEPI">
    <w:name w:val="PEPI"/>
    <w:basedOn w:val="PYEPI"/>
    <w:qFormat/>
    <w:rsid w:val="00ED55AF"/>
  </w:style>
  <w:style w:type="paragraph" w:customStyle="1" w:styleId="PEPI-S">
    <w:name w:val="PEPI-S"/>
    <w:basedOn w:val="PYEPI-S"/>
    <w:qFormat/>
    <w:rsid w:val="00ED55AF"/>
  </w:style>
  <w:style w:type="paragraph" w:customStyle="1" w:styleId="RD1">
    <w:name w:val="RD1"/>
    <w:basedOn w:val="P"/>
    <w:qFormat/>
    <w:rsid w:val="00ED55AF"/>
  </w:style>
  <w:style w:type="paragraph" w:customStyle="1" w:styleId="RD2">
    <w:name w:val="RD2"/>
    <w:basedOn w:val="FT1"/>
    <w:autoRedefine/>
    <w:qFormat/>
    <w:rsid w:val="00ED55AF"/>
  </w:style>
  <w:style w:type="paragraph" w:customStyle="1" w:styleId="RD3">
    <w:name w:val="RD3"/>
    <w:basedOn w:val="RD2"/>
    <w:autoRedefine/>
    <w:qFormat/>
    <w:rsid w:val="00ED55AF"/>
  </w:style>
  <w:style w:type="paragraph" w:customStyle="1" w:styleId="RPL">
    <w:name w:val="RPL"/>
    <w:basedOn w:val="RD3"/>
    <w:qFormat/>
    <w:rsid w:val="00ED55AF"/>
  </w:style>
  <w:style w:type="paragraph" w:customStyle="1" w:styleId="CONTFTY">
    <w:name w:val="CONT:FTY"/>
    <w:basedOn w:val="FMCTCONT"/>
    <w:autoRedefine/>
    <w:qFormat/>
    <w:rsid w:val="00ED55AF"/>
  </w:style>
  <w:style w:type="paragraph" w:customStyle="1" w:styleId="CONTFET">
    <w:name w:val="CONT:FET"/>
    <w:basedOn w:val="CONTFTY"/>
    <w:autoRedefine/>
    <w:qFormat/>
    <w:rsid w:val="00ED55AF"/>
  </w:style>
  <w:style w:type="paragraph" w:customStyle="1" w:styleId="KEQ">
    <w:name w:val="KEQ"/>
    <w:basedOn w:val="EQC"/>
    <w:autoRedefine/>
    <w:qFormat/>
    <w:rsid w:val="00ED55AF"/>
  </w:style>
  <w:style w:type="paragraph" w:customStyle="1" w:styleId="TSH">
    <w:name w:val="TSH"/>
    <w:basedOn w:val="TCH1"/>
    <w:autoRedefine/>
    <w:qFormat/>
    <w:rsid w:val="00ED55AF"/>
  </w:style>
  <w:style w:type="paragraph" w:customStyle="1" w:styleId="LANxxx">
    <w:name w:val="LAN:xxx"/>
    <w:basedOn w:val="line"/>
    <w:autoRedefine/>
    <w:qFormat/>
    <w:rsid w:val="00ED55AF"/>
  </w:style>
  <w:style w:type="paragraph" w:customStyle="1" w:styleId="FMCTST">
    <w:name w:val="FMCT:ST"/>
    <w:basedOn w:val="FMCTHT"/>
    <w:autoRedefine/>
    <w:qFormat/>
    <w:rsid w:val="00ED55AF"/>
  </w:style>
  <w:style w:type="paragraph" w:customStyle="1" w:styleId="HTPG">
    <w:name w:val="HTPG"/>
    <w:basedOn w:val="FMCTHT"/>
    <w:qFormat/>
    <w:rsid w:val="00ED55AF"/>
  </w:style>
  <w:style w:type="paragraph" w:customStyle="1" w:styleId="DE">
    <w:name w:val="DE"/>
    <w:basedOn w:val="FMCTDED"/>
    <w:qFormat/>
    <w:rsid w:val="00ED55AF"/>
  </w:style>
  <w:style w:type="paragraph" w:customStyle="1" w:styleId="ABSHead">
    <w:name w:val="ABS:Head"/>
    <w:basedOn w:val="Normal"/>
    <w:qFormat/>
    <w:rsid w:val="00ED55AF"/>
    <w:pPr>
      <w:pBdr>
        <w:top w:val="dashed" w:sz="4" w:space="1" w:color="auto"/>
        <w:left w:val="dashed" w:sz="4" w:space="4" w:color="auto"/>
        <w:bottom w:val="dashed" w:sz="4" w:space="1" w:color="auto"/>
        <w:right w:val="dashed" w:sz="4" w:space="4" w:color="auto"/>
      </w:pBdr>
      <w:spacing w:line="480" w:lineRule="auto"/>
      <w:jc w:val="center"/>
    </w:pPr>
  </w:style>
  <w:style w:type="paragraph" w:customStyle="1" w:styleId="KWHead">
    <w:name w:val="KW:Head"/>
    <w:basedOn w:val="ABSHead"/>
    <w:qFormat/>
    <w:rsid w:val="00ED55AF"/>
  </w:style>
  <w:style w:type="character" w:customStyle="1" w:styleId="Collab">
    <w:name w:val="Collab"/>
    <w:basedOn w:val="DefaultParagraphFont"/>
    <w:rsid w:val="00ED55AF"/>
  </w:style>
  <w:style w:type="character" w:customStyle="1" w:styleId="editors">
    <w:name w:val="editors"/>
    <w:basedOn w:val="DefaultParagraphFont"/>
    <w:qFormat/>
    <w:rsid w:val="00ED55AF"/>
  </w:style>
  <w:style w:type="character" w:customStyle="1" w:styleId="SPidate">
    <w:name w:val="SPi date"/>
    <w:basedOn w:val="DefaultParagraphFont"/>
    <w:rsid w:val="00ED55AF"/>
  </w:style>
  <w:style w:type="character" w:customStyle="1" w:styleId="SPibooktitle">
    <w:name w:val="SPi book title"/>
    <w:basedOn w:val="DefaultParagraphFont"/>
    <w:rsid w:val="00ED55AF"/>
  </w:style>
  <w:style w:type="paragraph" w:customStyle="1" w:styleId="DIAProse">
    <w:name w:val="DIA:Prose"/>
    <w:basedOn w:val="Normal"/>
    <w:rsid w:val="00ED55AF"/>
    <w:pPr>
      <w:spacing w:line="480" w:lineRule="auto"/>
    </w:pPr>
  </w:style>
  <w:style w:type="paragraph" w:customStyle="1" w:styleId="DIAVerse">
    <w:name w:val="DIA:Verse"/>
    <w:basedOn w:val="Normal"/>
    <w:rsid w:val="00ED55AF"/>
    <w:pPr>
      <w:spacing w:line="480" w:lineRule="auto"/>
    </w:pPr>
  </w:style>
  <w:style w:type="paragraph" w:customStyle="1" w:styleId="CEPI1-S">
    <w:name w:val="CEPI1-S"/>
    <w:basedOn w:val="CEPI-S"/>
    <w:autoRedefine/>
    <w:qFormat/>
    <w:rsid w:val="00ED55AF"/>
  </w:style>
  <w:style w:type="paragraph" w:customStyle="1" w:styleId="CEPI2-S">
    <w:name w:val="CEPI2-S"/>
    <w:basedOn w:val="CEPI1-S"/>
    <w:autoRedefine/>
    <w:qFormat/>
    <w:rsid w:val="00ED55AF"/>
  </w:style>
  <w:style w:type="paragraph" w:customStyle="1" w:styleId="RN">
    <w:name w:val="RN"/>
    <w:basedOn w:val="RPL"/>
    <w:qFormat/>
    <w:rsid w:val="00ED55AF"/>
  </w:style>
  <w:style w:type="paragraph" w:customStyle="1" w:styleId="RT">
    <w:name w:val="RT"/>
    <w:basedOn w:val="RN"/>
    <w:qFormat/>
    <w:rsid w:val="00ED55AF"/>
  </w:style>
  <w:style w:type="paragraph" w:customStyle="1" w:styleId="RST">
    <w:name w:val="RST"/>
    <w:basedOn w:val="RT"/>
    <w:rsid w:val="00ED55AF"/>
  </w:style>
  <w:style w:type="paragraph" w:customStyle="1" w:styleId="RI">
    <w:name w:val="RI"/>
    <w:basedOn w:val="RST"/>
    <w:qFormat/>
    <w:rsid w:val="00ED55AF"/>
  </w:style>
  <w:style w:type="paragraph" w:customStyle="1" w:styleId="RA">
    <w:name w:val="RA"/>
    <w:basedOn w:val="RI"/>
    <w:qFormat/>
    <w:rsid w:val="00ED55AF"/>
  </w:style>
  <w:style w:type="paragraph" w:customStyle="1" w:styleId="TTPGT">
    <w:name w:val="TTPG:T"/>
    <w:basedOn w:val="Normal"/>
    <w:qFormat/>
    <w:rsid w:val="00ED55AF"/>
    <w:pPr>
      <w:spacing w:before="60" w:after="60" w:line="480" w:lineRule="auto"/>
    </w:pPr>
  </w:style>
  <w:style w:type="paragraph" w:customStyle="1" w:styleId="TTPGSBT">
    <w:name w:val="TTPG:SBT"/>
    <w:basedOn w:val="Normal"/>
    <w:qFormat/>
    <w:rsid w:val="00ED55AF"/>
    <w:pPr>
      <w:spacing w:before="60" w:after="60" w:line="480" w:lineRule="auto"/>
    </w:pPr>
  </w:style>
  <w:style w:type="paragraph" w:customStyle="1" w:styleId="TTPGST">
    <w:name w:val="TTPG:ST"/>
    <w:basedOn w:val="Normal"/>
    <w:qFormat/>
    <w:rsid w:val="00ED55AF"/>
    <w:pPr>
      <w:spacing w:before="60" w:after="60" w:line="480" w:lineRule="auto"/>
    </w:pPr>
  </w:style>
  <w:style w:type="paragraph" w:customStyle="1" w:styleId="TTPGTV">
    <w:name w:val="TTPG:TV"/>
    <w:basedOn w:val="Normal"/>
    <w:rsid w:val="00ED55AF"/>
    <w:pPr>
      <w:spacing w:before="60" w:after="60" w:line="480" w:lineRule="auto"/>
    </w:pPr>
  </w:style>
  <w:style w:type="paragraph" w:customStyle="1" w:styleId="TTPGAU">
    <w:name w:val="TTPG:AU"/>
    <w:basedOn w:val="Normal"/>
    <w:qFormat/>
    <w:rsid w:val="00ED55AF"/>
    <w:pPr>
      <w:spacing w:before="60" w:after="60" w:line="480" w:lineRule="auto"/>
    </w:pPr>
  </w:style>
  <w:style w:type="paragraph" w:customStyle="1" w:styleId="TTPGED">
    <w:name w:val="TTPG:ED"/>
    <w:basedOn w:val="Normal"/>
    <w:qFormat/>
    <w:rsid w:val="00ED55AF"/>
    <w:pPr>
      <w:spacing w:before="60" w:after="60" w:line="480" w:lineRule="auto"/>
    </w:pPr>
  </w:style>
  <w:style w:type="paragraph" w:customStyle="1" w:styleId="TTPGCTR">
    <w:name w:val="TTPG:CTR"/>
    <w:basedOn w:val="Normal"/>
    <w:qFormat/>
    <w:rsid w:val="00ED55AF"/>
    <w:pPr>
      <w:spacing w:before="60" w:after="60" w:line="480" w:lineRule="auto"/>
    </w:pPr>
  </w:style>
  <w:style w:type="paragraph" w:customStyle="1" w:styleId="TTPGTR">
    <w:name w:val="TTPG:TR"/>
    <w:basedOn w:val="Normal"/>
    <w:rsid w:val="00ED55AF"/>
    <w:pPr>
      <w:spacing w:before="60" w:after="60" w:line="480" w:lineRule="auto"/>
    </w:pPr>
  </w:style>
  <w:style w:type="paragraph" w:customStyle="1" w:styleId="TTPGES">
    <w:name w:val="TTPG:ES"/>
    <w:basedOn w:val="Normal"/>
    <w:qFormat/>
    <w:rsid w:val="00ED55AF"/>
    <w:pPr>
      <w:spacing w:before="60" w:after="60" w:line="480" w:lineRule="auto"/>
    </w:pPr>
  </w:style>
  <w:style w:type="paragraph" w:customStyle="1" w:styleId="TTPGV">
    <w:name w:val="TTPG:V"/>
    <w:basedOn w:val="Normal"/>
    <w:qFormat/>
    <w:rsid w:val="00ED55AF"/>
    <w:pPr>
      <w:spacing w:before="60" w:after="60" w:line="480" w:lineRule="auto"/>
    </w:pPr>
  </w:style>
  <w:style w:type="paragraph" w:customStyle="1" w:styleId="TTPGY">
    <w:name w:val="TTPG:Y"/>
    <w:basedOn w:val="Normal"/>
    <w:qFormat/>
    <w:rsid w:val="00ED55AF"/>
    <w:pPr>
      <w:spacing w:before="60" w:after="60" w:line="480" w:lineRule="auto"/>
    </w:pPr>
  </w:style>
  <w:style w:type="paragraph" w:customStyle="1" w:styleId="TTPGAUA">
    <w:name w:val="TTPG:AUA"/>
    <w:basedOn w:val="Normal"/>
    <w:qFormat/>
    <w:rsid w:val="00ED55AF"/>
    <w:pPr>
      <w:spacing w:before="60" w:after="60" w:line="480" w:lineRule="auto"/>
    </w:pPr>
  </w:style>
  <w:style w:type="paragraph" w:customStyle="1" w:styleId="TTPGEDA">
    <w:name w:val="TTPG:EDA"/>
    <w:basedOn w:val="Normal"/>
    <w:qFormat/>
    <w:rsid w:val="00ED55AF"/>
    <w:pPr>
      <w:spacing w:before="60" w:after="60" w:line="480" w:lineRule="auto"/>
    </w:pPr>
  </w:style>
  <w:style w:type="paragraph" w:customStyle="1" w:styleId="TTPGCTRA">
    <w:name w:val="TTPG:CTRA"/>
    <w:basedOn w:val="Normal"/>
    <w:qFormat/>
    <w:rsid w:val="00ED55AF"/>
    <w:pPr>
      <w:spacing w:before="60" w:after="60" w:line="480" w:lineRule="auto"/>
    </w:pPr>
  </w:style>
  <w:style w:type="paragraph" w:customStyle="1" w:styleId="TTPGBY">
    <w:name w:val="TTPG:BY"/>
    <w:basedOn w:val="Normal"/>
    <w:qFormat/>
    <w:rsid w:val="00ED55AF"/>
    <w:pPr>
      <w:spacing w:before="60" w:after="60" w:line="480" w:lineRule="auto"/>
    </w:pPr>
  </w:style>
  <w:style w:type="paragraph" w:customStyle="1" w:styleId="TTPGTP">
    <w:name w:val="TTPG:TP"/>
    <w:basedOn w:val="Normal"/>
    <w:qFormat/>
    <w:rsid w:val="00ED55AF"/>
    <w:pPr>
      <w:spacing w:before="60" w:after="60" w:line="480" w:lineRule="auto"/>
    </w:pPr>
  </w:style>
  <w:style w:type="paragraph" w:customStyle="1" w:styleId="TTPGC">
    <w:name w:val="TTPG:C"/>
    <w:basedOn w:val="Normal"/>
    <w:qFormat/>
    <w:rsid w:val="00ED55AF"/>
    <w:pPr>
      <w:spacing w:before="60" w:after="60" w:line="480" w:lineRule="auto"/>
    </w:pPr>
  </w:style>
  <w:style w:type="paragraph" w:customStyle="1" w:styleId="Q">
    <w:name w:val="Q"/>
    <w:basedOn w:val="Normal"/>
    <w:qFormat/>
    <w:rsid w:val="00ED55AF"/>
    <w:pPr>
      <w:spacing w:before="60" w:after="60" w:line="480" w:lineRule="auto"/>
    </w:pPr>
  </w:style>
  <w:style w:type="paragraph" w:customStyle="1" w:styleId="QSBA">
    <w:name w:val="Q:SBA"/>
    <w:basedOn w:val="Normal"/>
    <w:qFormat/>
    <w:rsid w:val="00ED55AF"/>
    <w:pPr>
      <w:spacing w:before="60" w:after="60" w:line="480" w:lineRule="auto"/>
    </w:pPr>
  </w:style>
  <w:style w:type="paragraph" w:customStyle="1" w:styleId="QTF">
    <w:name w:val="Q:TF"/>
    <w:basedOn w:val="Normal"/>
    <w:qFormat/>
    <w:rsid w:val="00ED55AF"/>
    <w:pPr>
      <w:spacing w:before="60" w:after="60" w:line="480" w:lineRule="auto"/>
    </w:pPr>
  </w:style>
  <w:style w:type="paragraph" w:customStyle="1" w:styleId="QEMQ">
    <w:name w:val="Q:EMQ"/>
    <w:basedOn w:val="Normal"/>
    <w:qFormat/>
    <w:rsid w:val="00ED55AF"/>
    <w:pPr>
      <w:spacing w:before="60" w:after="60" w:line="480" w:lineRule="auto"/>
    </w:pPr>
  </w:style>
  <w:style w:type="paragraph" w:customStyle="1" w:styleId="A">
    <w:name w:val="A"/>
    <w:basedOn w:val="Normal"/>
    <w:qFormat/>
    <w:rsid w:val="00ED55AF"/>
    <w:pPr>
      <w:spacing w:before="60" w:after="60" w:line="480" w:lineRule="auto"/>
    </w:pPr>
  </w:style>
  <w:style w:type="paragraph" w:customStyle="1" w:styleId="ASBA">
    <w:name w:val="A:SBA"/>
    <w:basedOn w:val="Normal"/>
    <w:qFormat/>
    <w:rsid w:val="00ED55AF"/>
    <w:pPr>
      <w:spacing w:before="60" w:after="60" w:line="480" w:lineRule="auto"/>
    </w:pPr>
  </w:style>
  <w:style w:type="paragraph" w:customStyle="1" w:styleId="ATF">
    <w:name w:val="A:TF"/>
    <w:basedOn w:val="Normal"/>
    <w:qFormat/>
    <w:rsid w:val="00ED55AF"/>
    <w:pPr>
      <w:spacing w:before="60" w:after="60" w:line="480" w:lineRule="auto"/>
    </w:pPr>
  </w:style>
  <w:style w:type="paragraph" w:customStyle="1" w:styleId="AEMQ">
    <w:name w:val="A:EMQ"/>
    <w:basedOn w:val="Normal"/>
    <w:qFormat/>
    <w:rsid w:val="00ED55AF"/>
    <w:pPr>
      <w:spacing w:before="60" w:after="60" w:line="480" w:lineRule="auto"/>
    </w:pPr>
  </w:style>
  <w:style w:type="paragraph" w:customStyle="1" w:styleId="FT1a">
    <w:name w:val="FT1a"/>
    <w:basedOn w:val="Normal"/>
    <w:qFormat/>
    <w:rsid w:val="00ED55AF"/>
    <w:pPr>
      <w:spacing w:before="60" w:after="60" w:line="480" w:lineRule="auto"/>
    </w:pPr>
  </w:style>
  <w:style w:type="paragraph" w:customStyle="1" w:styleId="FT1b">
    <w:name w:val="FT1b"/>
    <w:basedOn w:val="Normal"/>
    <w:qFormat/>
    <w:rsid w:val="00ED55AF"/>
    <w:pPr>
      <w:spacing w:before="60" w:after="60" w:line="480" w:lineRule="auto"/>
    </w:pPr>
  </w:style>
  <w:style w:type="paragraph" w:customStyle="1" w:styleId="FT1c">
    <w:name w:val="FT1c"/>
    <w:basedOn w:val="Normal"/>
    <w:qFormat/>
    <w:rsid w:val="00ED55AF"/>
    <w:pPr>
      <w:spacing w:before="60" w:after="60" w:line="480" w:lineRule="auto"/>
    </w:pPr>
  </w:style>
  <w:style w:type="paragraph" w:customStyle="1" w:styleId="IBT">
    <w:name w:val="IBT"/>
    <w:basedOn w:val="Normal"/>
    <w:qFormat/>
    <w:rsid w:val="00ED55AF"/>
    <w:pPr>
      <w:spacing w:before="60" w:after="60" w:line="480" w:lineRule="auto"/>
    </w:pPr>
  </w:style>
  <w:style w:type="paragraph" w:customStyle="1" w:styleId="FMCTMAP">
    <w:name w:val="FMCT:MAP"/>
    <w:basedOn w:val="Normal"/>
    <w:rsid w:val="00ED55AF"/>
  </w:style>
  <w:style w:type="paragraph" w:customStyle="1" w:styleId="CHBMAPT">
    <w:name w:val="CHBM:APT"/>
    <w:basedOn w:val="Normal"/>
    <w:rsid w:val="00ED55AF"/>
  </w:style>
  <w:style w:type="paragraph" w:customStyle="1" w:styleId="FORM">
    <w:name w:val="FORM"/>
    <w:basedOn w:val="Normal"/>
    <w:rsid w:val="00ED55AF"/>
  </w:style>
  <w:style w:type="paragraph" w:customStyle="1" w:styleId="FORM-N">
    <w:name w:val="FORM-N"/>
    <w:basedOn w:val="Normal"/>
    <w:rsid w:val="00ED55AF"/>
  </w:style>
  <w:style w:type="paragraph" w:customStyle="1" w:styleId="FORM-C">
    <w:name w:val="FORM-C"/>
    <w:basedOn w:val="Normal"/>
    <w:rsid w:val="00ED55AF"/>
  </w:style>
  <w:style w:type="paragraph" w:customStyle="1" w:styleId="FORM-S">
    <w:name w:val="FORM-S"/>
    <w:basedOn w:val="Normal"/>
    <w:rsid w:val="00ED55AF"/>
  </w:style>
  <w:style w:type="paragraph" w:customStyle="1" w:styleId="EPI">
    <w:name w:val="EPI"/>
    <w:basedOn w:val="Normal"/>
    <w:qFormat/>
    <w:rsid w:val="00ED55AF"/>
  </w:style>
  <w:style w:type="paragraph" w:customStyle="1" w:styleId="FMCTDSC">
    <w:name w:val="FMCT:DSC"/>
    <w:basedOn w:val="CT"/>
    <w:qFormat/>
    <w:rsid w:val="00ED55AF"/>
  </w:style>
  <w:style w:type="paragraph" w:customStyle="1" w:styleId="FMCTEND">
    <w:name w:val="FMCT:END"/>
    <w:basedOn w:val="CT"/>
    <w:qFormat/>
    <w:rsid w:val="00ED55AF"/>
  </w:style>
  <w:style w:type="paragraph" w:customStyle="1" w:styleId="DSC">
    <w:name w:val="DSC"/>
    <w:basedOn w:val="P"/>
    <w:qFormat/>
    <w:rsid w:val="00ED55AF"/>
  </w:style>
  <w:style w:type="paragraph" w:customStyle="1" w:styleId="PY-S">
    <w:name w:val="PY-S"/>
    <w:basedOn w:val="PY"/>
    <w:autoRedefine/>
    <w:qFormat/>
    <w:rsid w:val="00ED55AF"/>
  </w:style>
  <w:style w:type="paragraph" w:customStyle="1" w:styleId="STEXTOpen">
    <w:name w:val="STEXT:Open"/>
    <w:basedOn w:val="LI"/>
    <w:qFormat/>
    <w:rsid w:val="00ED55AF"/>
    <w:pPr>
      <w:pBdr>
        <w:top w:val="dotted" w:sz="12" w:space="1" w:color="808000"/>
      </w:pBdr>
    </w:pPr>
  </w:style>
  <w:style w:type="paragraph" w:customStyle="1" w:styleId="STEXTClose">
    <w:name w:val="STEXT:Close"/>
    <w:basedOn w:val="STEXTOpen"/>
    <w:qFormat/>
    <w:rsid w:val="00ED55AF"/>
  </w:style>
  <w:style w:type="paragraph" w:customStyle="1" w:styleId="STEXT-S">
    <w:name w:val="STEXT-S"/>
    <w:basedOn w:val="STEXTClose"/>
    <w:qFormat/>
    <w:rsid w:val="00ED55AF"/>
    <w:pPr>
      <w:pBdr>
        <w:top w:val="none" w:sz="0" w:space="0" w:color="auto"/>
      </w:pBdr>
      <w:jc w:val="right"/>
    </w:pPr>
  </w:style>
  <w:style w:type="paragraph" w:customStyle="1" w:styleId="FNOpen">
    <w:name w:val="FN:Open"/>
    <w:basedOn w:val="Normal"/>
    <w:qFormat/>
    <w:rsid w:val="00ED55AF"/>
    <w:pPr>
      <w:pBdr>
        <w:top w:val="dashSmallGap" w:sz="8" w:space="1" w:color="336699"/>
      </w:pBdr>
    </w:pPr>
  </w:style>
  <w:style w:type="paragraph" w:customStyle="1" w:styleId="FNClose">
    <w:name w:val="FN:Close"/>
    <w:basedOn w:val="Normal"/>
    <w:qFormat/>
    <w:rsid w:val="00ED55AF"/>
    <w:pPr>
      <w:pBdr>
        <w:bottom w:val="dashSmallGap" w:sz="8" w:space="1" w:color="336699"/>
      </w:pBdr>
    </w:pPr>
  </w:style>
  <w:style w:type="paragraph" w:customStyle="1" w:styleId="PROG">
    <w:name w:val="PROG"/>
    <w:basedOn w:val="Normal"/>
    <w:qFormat/>
    <w:rsid w:val="00ED55AF"/>
    <w:pPr>
      <w:ind w:left="720"/>
    </w:pPr>
  </w:style>
  <w:style w:type="paragraph" w:customStyle="1" w:styleId="REFLINK">
    <w:name w:val="REF:LINK"/>
    <w:basedOn w:val="REFCONF"/>
    <w:qFormat/>
    <w:rsid w:val="00ED55AF"/>
  </w:style>
  <w:style w:type="paragraph" w:customStyle="1" w:styleId="VARNM">
    <w:name w:val="VARNM"/>
    <w:basedOn w:val="SRC"/>
    <w:qFormat/>
    <w:rsid w:val="00ED55AF"/>
  </w:style>
  <w:style w:type="paragraph" w:customStyle="1" w:styleId="REFPER">
    <w:name w:val="REF:PER"/>
    <w:basedOn w:val="REFBKCH"/>
    <w:qFormat/>
    <w:rsid w:val="00ED55AF"/>
  </w:style>
  <w:style w:type="paragraph" w:customStyle="1" w:styleId="REFARC">
    <w:name w:val="REF:ARC"/>
    <w:basedOn w:val="P"/>
    <w:qFormat/>
    <w:rsid w:val="00ED55AF"/>
  </w:style>
  <w:style w:type="paragraph" w:customStyle="1" w:styleId="REFART">
    <w:name w:val="REF:ART"/>
    <w:basedOn w:val="P"/>
    <w:qFormat/>
    <w:rsid w:val="00ED55AF"/>
  </w:style>
  <w:style w:type="paragraph" w:customStyle="1" w:styleId="REFWORK">
    <w:name w:val="REF:WORK"/>
    <w:basedOn w:val="P"/>
    <w:qFormat/>
    <w:rsid w:val="00ED55AF"/>
  </w:style>
  <w:style w:type="paragraph" w:customStyle="1" w:styleId="R1">
    <w:name w:val="R1"/>
    <w:basedOn w:val="REFWORK"/>
    <w:qFormat/>
    <w:rsid w:val="00ED55AF"/>
  </w:style>
  <w:style w:type="paragraph" w:customStyle="1" w:styleId="LIKE">
    <w:name w:val="LIKE"/>
    <w:basedOn w:val="R1"/>
    <w:qFormat/>
    <w:rsid w:val="00ED55AF"/>
  </w:style>
  <w:style w:type="paragraph" w:customStyle="1" w:styleId="ARC">
    <w:name w:val="ARC"/>
    <w:basedOn w:val="LIKE"/>
    <w:qFormat/>
    <w:rsid w:val="00ED55AF"/>
  </w:style>
  <w:style w:type="paragraph" w:customStyle="1" w:styleId="WAD">
    <w:name w:val="WAD"/>
    <w:basedOn w:val="P"/>
    <w:qFormat/>
    <w:rsid w:val="00ED55AF"/>
  </w:style>
  <w:style w:type="character" w:customStyle="1" w:styleId="ABV">
    <w:name w:val="ABV"/>
    <w:basedOn w:val="DefaultParagraphFont"/>
    <w:qFormat/>
    <w:rsid w:val="00ED55AF"/>
  </w:style>
  <w:style w:type="paragraph" w:customStyle="1" w:styleId="REFBK">
    <w:name w:val="REF:BK"/>
    <w:basedOn w:val="REF"/>
    <w:rsid w:val="00ED55AF"/>
  </w:style>
  <w:style w:type="character" w:customStyle="1" w:styleId="MEAS">
    <w:name w:val="MEAS"/>
    <w:basedOn w:val="DefaultParagraphFont"/>
    <w:qFormat/>
    <w:rsid w:val="00ED55AF"/>
    <w:rPr>
      <w:rFonts w:ascii="Times New Roman" w:hAnsi="Times New Roman"/>
      <w:bdr w:val="none" w:sz="0" w:space="0" w:color="auto"/>
      <w:shd w:val="clear" w:color="auto" w:fill="FFFF99"/>
    </w:rPr>
  </w:style>
  <w:style w:type="paragraph" w:styleId="Header">
    <w:name w:val="header"/>
    <w:basedOn w:val="Normal"/>
    <w:link w:val="HeaderChar"/>
    <w:uiPriority w:val="99"/>
    <w:unhideWhenUsed/>
    <w:rsid w:val="00703D5D"/>
    <w:pPr>
      <w:tabs>
        <w:tab w:val="center" w:pos="4680"/>
        <w:tab w:val="right" w:pos="9360"/>
      </w:tabs>
      <w:spacing w:line="240" w:lineRule="auto"/>
    </w:pPr>
  </w:style>
  <w:style w:type="character" w:customStyle="1" w:styleId="HeaderChar">
    <w:name w:val="Header Char"/>
    <w:basedOn w:val="DefaultParagraphFont"/>
    <w:link w:val="Header"/>
    <w:uiPriority w:val="99"/>
    <w:rsid w:val="00703D5D"/>
    <w:rPr>
      <w:rFonts w:ascii="Times New Roman" w:eastAsia="Times New Roman" w:hAnsi="Times New Roman" w:cs="Times New Roman"/>
      <w:sz w:val="24"/>
      <w:szCs w:val="24"/>
    </w:rPr>
  </w:style>
  <w:style w:type="character" w:customStyle="1" w:styleId="Hyperlink1">
    <w:name w:val="Hyperlink1"/>
    <w:basedOn w:val="DefaultParagraphFont"/>
    <w:rsid w:val="009C3344"/>
  </w:style>
  <w:style w:type="character" w:customStyle="1" w:styleId="Date1">
    <w:name w:val="Date1"/>
    <w:basedOn w:val="DefaultParagraphFont"/>
    <w:rsid w:val="009C3344"/>
  </w:style>
  <w:style w:type="paragraph" w:customStyle="1" w:styleId="Title1">
    <w:name w:val="Title1"/>
    <w:rsid w:val="009C3344"/>
    <w:pPr>
      <w:spacing w:after="0" w:line="240" w:lineRule="auto"/>
    </w:pPr>
    <w:rPr>
      <w:rFonts w:ascii="Times New Roman" w:eastAsia="Times New Roman" w:hAnsi="Times New Roman" w:cs="Times New Roman"/>
      <w:sz w:val="24"/>
      <w:szCs w:val="24"/>
    </w:rPr>
  </w:style>
  <w:style w:type="paragraph" w:customStyle="1" w:styleId="OCC">
    <w:name w:val="OCC"/>
    <w:next w:val="Normal"/>
    <w:link w:val="OCCChar"/>
    <w:qFormat/>
    <w:rsid w:val="00ED55AF"/>
    <w:pPr>
      <w:shd w:val="clear" w:color="auto" w:fill="CCFFCC"/>
      <w:spacing w:after="0" w:line="240" w:lineRule="auto"/>
    </w:pPr>
    <w:rPr>
      <w:rFonts w:ascii="Times New Roman" w:eastAsia="Times New Roman" w:hAnsi="Times New Roman" w:cs="Times New Roman"/>
      <w:sz w:val="24"/>
      <w:szCs w:val="20"/>
    </w:rPr>
  </w:style>
  <w:style w:type="character" w:customStyle="1" w:styleId="Hyperlink2">
    <w:name w:val="Hyperlink2"/>
    <w:basedOn w:val="DefaultParagraphFont"/>
    <w:rsid w:val="00943B6A"/>
  </w:style>
  <w:style w:type="character" w:customStyle="1" w:styleId="Date2">
    <w:name w:val="Date2"/>
    <w:basedOn w:val="DefaultParagraphFont"/>
    <w:rsid w:val="00943B6A"/>
  </w:style>
  <w:style w:type="paragraph" w:customStyle="1" w:styleId="Title2">
    <w:name w:val="Title2"/>
    <w:rsid w:val="00943B6A"/>
    <w:pPr>
      <w:spacing w:after="0" w:line="240" w:lineRule="auto"/>
    </w:pPr>
    <w:rPr>
      <w:rFonts w:ascii="Times New Roman" w:eastAsia="Times New Roman" w:hAnsi="Times New Roman" w:cs="Times New Roman"/>
      <w:sz w:val="24"/>
      <w:szCs w:val="24"/>
    </w:rPr>
  </w:style>
  <w:style w:type="character" w:customStyle="1" w:styleId="ALTNM">
    <w:name w:val="ALTNM"/>
    <w:basedOn w:val="DefaultParagraphFont"/>
    <w:qFormat/>
    <w:rsid w:val="00ED55AF"/>
  </w:style>
  <w:style w:type="paragraph" w:customStyle="1" w:styleId="ENC">
    <w:name w:val="ENC"/>
    <w:next w:val="Normal"/>
    <w:link w:val="ENCChar"/>
    <w:qFormat/>
    <w:rsid w:val="00ED55AF"/>
    <w:pPr>
      <w:shd w:val="clear" w:color="auto" w:fill="33CCCC"/>
      <w:spacing w:after="0" w:line="240" w:lineRule="auto"/>
    </w:pPr>
    <w:rPr>
      <w:rFonts w:ascii="Times New Roman" w:eastAsia="Times New Roman" w:hAnsi="Times New Roman" w:cs="Times New Roman"/>
      <w:sz w:val="24"/>
      <w:szCs w:val="20"/>
    </w:rPr>
  </w:style>
  <w:style w:type="character" w:customStyle="1" w:styleId="ENCChar">
    <w:name w:val="ENC Char"/>
    <w:basedOn w:val="DefaultParagraphFont"/>
    <w:link w:val="ENC"/>
    <w:rsid w:val="00ED55AF"/>
    <w:rPr>
      <w:rFonts w:ascii="Times New Roman" w:eastAsia="Times New Roman" w:hAnsi="Times New Roman" w:cs="Times New Roman"/>
      <w:sz w:val="24"/>
      <w:szCs w:val="20"/>
      <w:shd w:val="clear" w:color="auto" w:fill="33CCCC"/>
    </w:rPr>
  </w:style>
  <w:style w:type="character" w:customStyle="1" w:styleId="OCCChar">
    <w:name w:val="OCC Char"/>
    <w:basedOn w:val="DefaultParagraphFont"/>
    <w:link w:val="OCC"/>
    <w:rsid w:val="00ED55AF"/>
    <w:rPr>
      <w:rFonts w:ascii="Times New Roman" w:eastAsia="Times New Roman" w:hAnsi="Times New Roman" w:cs="Times New Roman"/>
      <w:sz w:val="24"/>
      <w:szCs w:val="20"/>
      <w:shd w:val="clear" w:color="auto" w:fill="CCFFCC"/>
    </w:rPr>
  </w:style>
  <w:style w:type="character" w:styleId="CommentReference">
    <w:name w:val="annotation reference"/>
    <w:basedOn w:val="DefaultParagraphFont"/>
    <w:uiPriority w:val="99"/>
    <w:semiHidden/>
    <w:unhideWhenUsed/>
    <w:rsid w:val="009D4768"/>
    <w:rPr>
      <w:sz w:val="16"/>
      <w:szCs w:val="16"/>
    </w:rPr>
  </w:style>
  <w:style w:type="paragraph" w:styleId="CommentText">
    <w:name w:val="annotation text"/>
    <w:basedOn w:val="Normal"/>
    <w:link w:val="CommentTextChar"/>
    <w:uiPriority w:val="99"/>
    <w:semiHidden/>
    <w:unhideWhenUsed/>
    <w:rsid w:val="009D4768"/>
    <w:pPr>
      <w:spacing w:line="240" w:lineRule="auto"/>
    </w:pPr>
    <w:rPr>
      <w:sz w:val="20"/>
      <w:szCs w:val="20"/>
    </w:rPr>
  </w:style>
  <w:style w:type="character" w:customStyle="1" w:styleId="CommentTextChar">
    <w:name w:val="Comment Text Char"/>
    <w:basedOn w:val="DefaultParagraphFont"/>
    <w:link w:val="CommentText"/>
    <w:uiPriority w:val="99"/>
    <w:semiHidden/>
    <w:rsid w:val="009D47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4768"/>
    <w:rPr>
      <w:b/>
      <w:bCs/>
    </w:rPr>
  </w:style>
  <w:style w:type="character" w:customStyle="1" w:styleId="CommentSubjectChar">
    <w:name w:val="Comment Subject Char"/>
    <w:basedOn w:val="CommentTextChar"/>
    <w:link w:val="CommentSubject"/>
    <w:uiPriority w:val="99"/>
    <w:semiHidden/>
    <w:rsid w:val="009D4768"/>
    <w:rPr>
      <w:rFonts w:ascii="Times New Roman" w:eastAsia="Times New Roman" w:hAnsi="Times New Roman" w:cs="Times New Roman"/>
      <w:b/>
      <w:bCs/>
      <w:sz w:val="20"/>
      <w:szCs w:val="20"/>
    </w:rPr>
  </w:style>
  <w:style w:type="paragraph" w:styleId="Revision">
    <w:name w:val="Revision"/>
    <w:hidden/>
    <w:uiPriority w:val="99"/>
    <w:semiHidden/>
    <w:rsid w:val="009D4768"/>
    <w:pPr>
      <w:spacing w:after="0" w:line="240" w:lineRule="auto"/>
    </w:pPr>
    <w:rPr>
      <w:rFonts w:ascii="Times New Roman" w:eastAsia="Times New Roman" w:hAnsi="Times New Roman" w:cs="Times New Roman"/>
      <w:sz w:val="24"/>
      <w:szCs w:val="24"/>
    </w:rPr>
  </w:style>
  <w:style w:type="character" w:customStyle="1" w:styleId="Hyperlink3">
    <w:name w:val="Hyperlink3"/>
    <w:basedOn w:val="DefaultParagraphFont"/>
    <w:rsid w:val="00037EEF"/>
  </w:style>
  <w:style w:type="character" w:customStyle="1" w:styleId="Date3">
    <w:name w:val="Date3"/>
    <w:basedOn w:val="DefaultParagraphFont"/>
    <w:rsid w:val="00037EEF"/>
  </w:style>
  <w:style w:type="paragraph" w:customStyle="1" w:styleId="Title3">
    <w:name w:val="Title3"/>
    <w:rsid w:val="00037EEF"/>
    <w:pPr>
      <w:spacing w:after="0" w:line="240" w:lineRule="auto"/>
    </w:pPr>
    <w:rPr>
      <w:rFonts w:ascii="Times New Roman" w:eastAsia="Times New Roman" w:hAnsi="Times New Roman" w:cs="Times New Roman"/>
      <w:sz w:val="24"/>
      <w:szCs w:val="24"/>
    </w:rPr>
  </w:style>
  <w:style w:type="character" w:customStyle="1" w:styleId="Hyperlink4">
    <w:name w:val="Hyperlink4"/>
    <w:basedOn w:val="DefaultParagraphFont"/>
    <w:rsid w:val="008B63E8"/>
  </w:style>
  <w:style w:type="character" w:customStyle="1" w:styleId="Date4">
    <w:name w:val="Date4"/>
    <w:basedOn w:val="DefaultParagraphFont"/>
    <w:rsid w:val="008B63E8"/>
  </w:style>
  <w:style w:type="paragraph" w:customStyle="1" w:styleId="Title4">
    <w:name w:val="Title4"/>
    <w:rsid w:val="008B63E8"/>
    <w:pPr>
      <w:spacing w:after="0" w:line="240" w:lineRule="auto"/>
    </w:pPr>
    <w:rPr>
      <w:rFonts w:ascii="Times New Roman" w:eastAsia="Times New Roman" w:hAnsi="Times New Roman" w:cs="Times New Roman"/>
      <w:sz w:val="24"/>
      <w:szCs w:val="24"/>
    </w:rPr>
  </w:style>
  <w:style w:type="character" w:customStyle="1" w:styleId="Hyperlink5">
    <w:name w:val="Hyperlink5"/>
    <w:basedOn w:val="DefaultParagraphFont"/>
    <w:rsid w:val="00A03D7C"/>
  </w:style>
  <w:style w:type="character" w:customStyle="1" w:styleId="Date5">
    <w:name w:val="Date5"/>
    <w:basedOn w:val="DefaultParagraphFont"/>
    <w:rsid w:val="00A03D7C"/>
  </w:style>
  <w:style w:type="paragraph" w:customStyle="1" w:styleId="Title5">
    <w:name w:val="Title5"/>
    <w:rsid w:val="00A03D7C"/>
    <w:pPr>
      <w:spacing w:after="0" w:line="240" w:lineRule="auto"/>
    </w:pPr>
    <w:rPr>
      <w:rFonts w:ascii="Times New Roman" w:eastAsia="Times New Roman" w:hAnsi="Times New Roman" w:cs="Times New Roman"/>
      <w:sz w:val="24"/>
      <w:szCs w:val="24"/>
    </w:rPr>
  </w:style>
  <w:style w:type="character" w:customStyle="1" w:styleId="Hyperlink6">
    <w:name w:val="Hyperlink6"/>
    <w:basedOn w:val="DefaultParagraphFont"/>
    <w:rsid w:val="0044420E"/>
  </w:style>
  <w:style w:type="character" w:customStyle="1" w:styleId="Date6">
    <w:name w:val="Date6"/>
    <w:basedOn w:val="DefaultParagraphFont"/>
    <w:rsid w:val="0044420E"/>
  </w:style>
  <w:style w:type="paragraph" w:customStyle="1" w:styleId="Title6">
    <w:name w:val="Title6"/>
    <w:rsid w:val="0044420E"/>
    <w:pPr>
      <w:spacing w:after="0" w:line="240" w:lineRule="auto"/>
    </w:pPr>
    <w:rPr>
      <w:rFonts w:ascii="Times New Roman" w:eastAsia="Times New Roman" w:hAnsi="Times New Roman" w:cs="Times New Roman"/>
      <w:sz w:val="24"/>
      <w:szCs w:val="24"/>
    </w:rPr>
  </w:style>
  <w:style w:type="character" w:customStyle="1" w:styleId="Hyperlink7">
    <w:name w:val="Hyperlink7"/>
    <w:basedOn w:val="DefaultParagraphFont"/>
    <w:rsid w:val="00D2526D"/>
  </w:style>
  <w:style w:type="character" w:customStyle="1" w:styleId="Date7">
    <w:name w:val="Date7"/>
    <w:basedOn w:val="DefaultParagraphFont"/>
    <w:rsid w:val="00D2526D"/>
  </w:style>
  <w:style w:type="paragraph" w:customStyle="1" w:styleId="Title7">
    <w:name w:val="Title7"/>
    <w:rsid w:val="00D2526D"/>
    <w:pPr>
      <w:spacing w:after="0" w:line="240" w:lineRule="auto"/>
    </w:pPr>
    <w:rPr>
      <w:rFonts w:ascii="Times New Roman" w:eastAsia="Times New Roman" w:hAnsi="Times New Roman" w:cs="Times New Roman"/>
      <w:sz w:val="24"/>
      <w:szCs w:val="24"/>
    </w:rPr>
  </w:style>
  <w:style w:type="character" w:customStyle="1" w:styleId="Hyperlink8">
    <w:name w:val="Hyperlink8"/>
    <w:basedOn w:val="DefaultParagraphFont"/>
    <w:rsid w:val="00ED55AF"/>
  </w:style>
  <w:style w:type="character" w:customStyle="1" w:styleId="Date8">
    <w:name w:val="Date8"/>
    <w:basedOn w:val="DefaultParagraphFont"/>
    <w:rsid w:val="00ED55AF"/>
  </w:style>
  <w:style w:type="paragraph" w:customStyle="1" w:styleId="Title8">
    <w:name w:val="Title8"/>
    <w:rsid w:val="00ED55AF"/>
    <w:pPr>
      <w:spacing w:after="0" w:line="240" w:lineRule="auto"/>
    </w:pPr>
    <w:rPr>
      <w:rFonts w:ascii="Times New Roman" w:eastAsia="Times New Roman" w:hAnsi="Times New Roman" w:cs="Times New Roman"/>
      <w:sz w:val="24"/>
      <w:szCs w:val="24"/>
    </w:rPr>
  </w:style>
  <w:style w:type="character" w:customStyle="1" w:styleId="CEPIChar">
    <w:name w:val="CEPI Char"/>
    <w:basedOn w:val="DefaultParagraphFont"/>
    <w:link w:val="CEPI"/>
    <w:rsid w:val="00ED55AF"/>
    <w:rPr>
      <w:rFonts w:ascii="Times New Roman" w:eastAsia="Times New Roman" w:hAnsi="Times New Roman" w:cs="Times New Roman"/>
      <w:sz w:val="24"/>
      <w:szCs w:val="24"/>
    </w:rPr>
  </w:style>
  <w:style w:type="numbering" w:styleId="111111">
    <w:name w:val="Outline List 2"/>
    <w:basedOn w:val="NoList"/>
    <w:uiPriority w:val="99"/>
    <w:semiHidden/>
    <w:unhideWhenUsed/>
    <w:rsid w:val="00C63D6D"/>
    <w:pPr>
      <w:numPr>
        <w:numId w:val="37"/>
      </w:numPr>
    </w:pPr>
  </w:style>
  <w:style w:type="numbering" w:styleId="1ai">
    <w:name w:val="Outline List 1"/>
    <w:basedOn w:val="NoList"/>
    <w:uiPriority w:val="99"/>
    <w:semiHidden/>
    <w:unhideWhenUsed/>
    <w:rsid w:val="00C63D6D"/>
    <w:pPr>
      <w:numPr>
        <w:numId w:val="38"/>
      </w:numPr>
    </w:pPr>
  </w:style>
  <w:style w:type="character" w:customStyle="1" w:styleId="Heading4Char">
    <w:name w:val="Heading 4 Char"/>
    <w:basedOn w:val="DefaultParagraphFont"/>
    <w:link w:val="Heading4"/>
    <w:uiPriority w:val="9"/>
    <w:semiHidden/>
    <w:rsid w:val="00C63D6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63D6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63D6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63D6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63D6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63D6D"/>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C63D6D"/>
    <w:pPr>
      <w:numPr>
        <w:numId w:val="39"/>
      </w:numPr>
    </w:pPr>
  </w:style>
  <w:style w:type="paragraph" w:styleId="Bibliography">
    <w:name w:val="Bibliography"/>
    <w:basedOn w:val="Normal"/>
    <w:next w:val="Normal"/>
    <w:uiPriority w:val="37"/>
    <w:semiHidden/>
    <w:unhideWhenUsed/>
    <w:rsid w:val="00C63D6D"/>
  </w:style>
  <w:style w:type="paragraph" w:styleId="BlockText">
    <w:name w:val="Block Text"/>
    <w:basedOn w:val="Normal"/>
    <w:uiPriority w:val="99"/>
    <w:semiHidden/>
    <w:unhideWhenUsed/>
    <w:rsid w:val="00C63D6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63D6D"/>
    <w:pPr>
      <w:spacing w:after="120"/>
    </w:pPr>
  </w:style>
  <w:style w:type="character" w:customStyle="1" w:styleId="BodyTextChar">
    <w:name w:val="Body Text Char"/>
    <w:basedOn w:val="DefaultParagraphFont"/>
    <w:link w:val="BodyText"/>
    <w:uiPriority w:val="99"/>
    <w:semiHidden/>
    <w:rsid w:val="00C63D6D"/>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C63D6D"/>
    <w:pPr>
      <w:spacing w:after="120" w:line="480" w:lineRule="auto"/>
    </w:pPr>
  </w:style>
  <w:style w:type="character" w:customStyle="1" w:styleId="BodyText2Char">
    <w:name w:val="Body Text 2 Char"/>
    <w:basedOn w:val="DefaultParagraphFont"/>
    <w:link w:val="BodyText2"/>
    <w:uiPriority w:val="99"/>
    <w:semiHidden/>
    <w:rsid w:val="00C63D6D"/>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C63D6D"/>
    <w:pPr>
      <w:spacing w:after="120"/>
    </w:pPr>
    <w:rPr>
      <w:sz w:val="16"/>
      <w:szCs w:val="16"/>
    </w:rPr>
  </w:style>
  <w:style w:type="character" w:customStyle="1" w:styleId="BodyText3Char">
    <w:name w:val="Body Text 3 Char"/>
    <w:basedOn w:val="DefaultParagraphFont"/>
    <w:link w:val="BodyText3"/>
    <w:uiPriority w:val="99"/>
    <w:semiHidden/>
    <w:rsid w:val="00C63D6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C63D6D"/>
    <w:pPr>
      <w:spacing w:after="0"/>
      <w:ind w:firstLine="360"/>
    </w:pPr>
  </w:style>
  <w:style w:type="character" w:customStyle="1" w:styleId="BodyTextFirstIndentChar">
    <w:name w:val="Body Text First Indent Char"/>
    <w:basedOn w:val="BodyTextChar"/>
    <w:link w:val="BodyTextFirstIndent"/>
    <w:uiPriority w:val="99"/>
    <w:semiHidden/>
    <w:rsid w:val="00C63D6D"/>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63D6D"/>
    <w:pPr>
      <w:spacing w:after="120"/>
      <w:ind w:left="360"/>
    </w:pPr>
  </w:style>
  <w:style w:type="character" w:customStyle="1" w:styleId="BodyTextIndentChar">
    <w:name w:val="Body Text Indent Char"/>
    <w:basedOn w:val="DefaultParagraphFont"/>
    <w:link w:val="BodyTextIndent"/>
    <w:uiPriority w:val="99"/>
    <w:semiHidden/>
    <w:rsid w:val="00C63D6D"/>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C63D6D"/>
    <w:pPr>
      <w:spacing w:after="0"/>
      <w:ind w:firstLine="360"/>
    </w:pPr>
  </w:style>
  <w:style w:type="character" w:customStyle="1" w:styleId="BodyTextFirstIndent2Char">
    <w:name w:val="Body Text First Indent 2 Char"/>
    <w:basedOn w:val="BodyTextIndentChar"/>
    <w:link w:val="BodyTextFirstIndent2"/>
    <w:uiPriority w:val="99"/>
    <w:semiHidden/>
    <w:rsid w:val="00C63D6D"/>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63D6D"/>
    <w:pPr>
      <w:spacing w:after="120" w:line="480" w:lineRule="auto"/>
      <w:ind w:left="360"/>
    </w:pPr>
  </w:style>
  <w:style w:type="character" w:customStyle="1" w:styleId="BodyTextIndent2Char">
    <w:name w:val="Body Text Indent 2 Char"/>
    <w:basedOn w:val="DefaultParagraphFont"/>
    <w:link w:val="BodyTextIndent2"/>
    <w:uiPriority w:val="99"/>
    <w:semiHidden/>
    <w:rsid w:val="00C63D6D"/>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C63D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3D6D"/>
    <w:rPr>
      <w:rFonts w:ascii="Times New Roman" w:eastAsia="Times New Roman" w:hAnsi="Times New Roman" w:cs="Times New Roman"/>
      <w:sz w:val="16"/>
      <w:szCs w:val="16"/>
    </w:rPr>
  </w:style>
  <w:style w:type="character" w:styleId="BookTitle">
    <w:name w:val="Book Title"/>
    <w:basedOn w:val="DefaultParagraphFont"/>
    <w:uiPriority w:val="33"/>
    <w:qFormat/>
    <w:rsid w:val="00C63D6D"/>
    <w:rPr>
      <w:b/>
      <w:bCs/>
      <w:smallCaps/>
      <w:spacing w:val="5"/>
    </w:rPr>
  </w:style>
  <w:style w:type="paragraph" w:styleId="Caption">
    <w:name w:val="caption"/>
    <w:basedOn w:val="Normal"/>
    <w:next w:val="Normal"/>
    <w:uiPriority w:val="35"/>
    <w:semiHidden/>
    <w:unhideWhenUsed/>
    <w:qFormat/>
    <w:rsid w:val="00C63D6D"/>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C63D6D"/>
    <w:pPr>
      <w:spacing w:line="240" w:lineRule="auto"/>
      <w:ind w:left="4320"/>
    </w:pPr>
  </w:style>
  <w:style w:type="character" w:customStyle="1" w:styleId="ClosingChar">
    <w:name w:val="Closing Char"/>
    <w:basedOn w:val="DefaultParagraphFont"/>
    <w:link w:val="Closing"/>
    <w:uiPriority w:val="99"/>
    <w:semiHidden/>
    <w:rsid w:val="00C63D6D"/>
    <w:rPr>
      <w:rFonts w:ascii="Times New Roman" w:eastAsia="Times New Roman" w:hAnsi="Times New Roman" w:cs="Times New Roman"/>
      <w:sz w:val="24"/>
      <w:szCs w:val="24"/>
    </w:rPr>
  </w:style>
  <w:style w:type="table" w:styleId="ColorfulGrid">
    <w:name w:val="Colorful Grid"/>
    <w:basedOn w:val="TableNormal"/>
    <w:uiPriority w:val="73"/>
    <w:rsid w:val="00C63D6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63D6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63D6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63D6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63D6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63D6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63D6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C63D6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63D6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63D6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63D6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63D6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63D6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63D6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C63D6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63D6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63D6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63D6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63D6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63D6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63D6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63D6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63D6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63D6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63D6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63D6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63D6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63D6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C63D6D"/>
  </w:style>
  <w:style w:type="character" w:customStyle="1" w:styleId="DateChar">
    <w:name w:val="Date Char"/>
    <w:basedOn w:val="DefaultParagraphFont"/>
    <w:link w:val="Date"/>
    <w:uiPriority w:val="99"/>
    <w:semiHidden/>
    <w:rsid w:val="00C63D6D"/>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C63D6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63D6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C63D6D"/>
    <w:pPr>
      <w:spacing w:line="240" w:lineRule="auto"/>
    </w:pPr>
  </w:style>
  <w:style w:type="character" w:customStyle="1" w:styleId="E-mailSignatureChar">
    <w:name w:val="E-mail Signature Char"/>
    <w:basedOn w:val="DefaultParagraphFont"/>
    <w:link w:val="E-mailSignature"/>
    <w:uiPriority w:val="99"/>
    <w:semiHidden/>
    <w:rsid w:val="00C63D6D"/>
    <w:rPr>
      <w:rFonts w:ascii="Times New Roman" w:eastAsia="Times New Roman" w:hAnsi="Times New Roman" w:cs="Times New Roman"/>
      <w:sz w:val="24"/>
      <w:szCs w:val="24"/>
    </w:rPr>
  </w:style>
  <w:style w:type="character" w:styleId="Emphasis">
    <w:name w:val="Emphasis"/>
    <w:basedOn w:val="DefaultParagraphFont"/>
    <w:uiPriority w:val="20"/>
    <w:qFormat/>
    <w:rsid w:val="00C63D6D"/>
    <w:rPr>
      <w:i/>
      <w:iCs/>
    </w:rPr>
  </w:style>
  <w:style w:type="paragraph" w:styleId="EnvelopeAddress">
    <w:name w:val="envelope address"/>
    <w:basedOn w:val="Normal"/>
    <w:uiPriority w:val="99"/>
    <w:semiHidden/>
    <w:unhideWhenUsed/>
    <w:rsid w:val="00C63D6D"/>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63D6D"/>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63D6D"/>
    <w:rPr>
      <w:color w:val="800080" w:themeColor="followedHyperlink"/>
      <w:u w:val="single"/>
    </w:rPr>
  </w:style>
  <w:style w:type="character" w:styleId="HTMLAcronym">
    <w:name w:val="HTML Acronym"/>
    <w:basedOn w:val="DefaultParagraphFont"/>
    <w:uiPriority w:val="99"/>
    <w:semiHidden/>
    <w:unhideWhenUsed/>
    <w:rsid w:val="00C63D6D"/>
  </w:style>
  <w:style w:type="paragraph" w:styleId="HTMLAddress">
    <w:name w:val="HTML Address"/>
    <w:basedOn w:val="Normal"/>
    <w:link w:val="HTMLAddressChar"/>
    <w:uiPriority w:val="99"/>
    <w:semiHidden/>
    <w:unhideWhenUsed/>
    <w:rsid w:val="00C63D6D"/>
    <w:pPr>
      <w:spacing w:line="240" w:lineRule="auto"/>
    </w:pPr>
    <w:rPr>
      <w:i/>
      <w:iCs/>
    </w:rPr>
  </w:style>
  <w:style w:type="character" w:customStyle="1" w:styleId="HTMLAddressChar">
    <w:name w:val="HTML Address Char"/>
    <w:basedOn w:val="DefaultParagraphFont"/>
    <w:link w:val="HTMLAddress"/>
    <w:uiPriority w:val="99"/>
    <w:semiHidden/>
    <w:rsid w:val="00C63D6D"/>
    <w:rPr>
      <w:rFonts w:ascii="Times New Roman" w:eastAsia="Times New Roman" w:hAnsi="Times New Roman" w:cs="Times New Roman"/>
      <w:i/>
      <w:iCs/>
      <w:sz w:val="24"/>
      <w:szCs w:val="24"/>
    </w:rPr>
  </w:style>
  <w:style w:type="character" w:styleId="HTMLCite">
    <w:name w:val="HTML Cite"/>
    <w:basedOn w:val="DefaultParagraphFont"/>
    <w:uiPriority w:val="99"/>
    <w:semiHidden/>
    <w:unhideWhenUsed/>
    <w:rsid w:val="00C63D6D"/>
    <w:rPr>
      <w:i/>
      <w:iCs/>
    </w:rPr>
  </w:style>
  <w:style w:type="character" w:styleId="HTMLCode">
    <w:name w:val="HTML Code"/>
    <w:basedOn w:val="DefaultParagraphFont"/>
    <w:uiPriority w:val="99"/>
    <w:semiHidden/>
    <w:unhideWhenUsed/>
    <w:rsid w:val="00C63D6D"/>
    <w:rPr>
      <w:rFonts w:ascii="Consolas" w:hAnsi="Consolas" w:cs="Consolas"/>
      <w:sz w:val="20"/>
      <w:szCs w:val="20"/>
    </w:rPr>
  </w:style>
  <w:style w:type="character" w:styleId="HTMLDefinition">
    <w:name w:val="HTML Definition"/>
    <w:basedOn w:val="DefaultParagraphFont"/>
    <w:uiPriority w:val="99"/>
    <w:semiHidden/>
    <w:unhideWhenUsed/>
    <w:rsid w:val="00C63D6D"/>
    <w:rPr>
      <w:i/>
      <w:iCs/>
    </w:rPr>
  </w:style>
  <w:style w:type="character" w:styleId="HTMLKeyboard">
    <w:name w:val="HTML Keyboard"/>
    <w:basedOn w:val="DefaultParagraphFont"/>
    <w:uiPriority w:val="99"/>
    <w:semiHidden/>
    <w:unhideWhenUsed/>
    <w:rsid w:val="00C63D6D"/>
    <w:rPr>
      <w:rFonts w:ascii="Consolas" w:hAnsi="Consolas" w:cs="Consolas"/>
      <w:sz w:val="20"/>
      <w:szCs w:val="20"/>
    </w:rPr>
  </w:style>
  <w:style w:type="paragraph" w:styleId="HTMLPreformatted">
    <w:name w:val="HTML Preformatted"/>
    <w:basedOn w:val="Normal"/>
    <w:link w:val="HTMLPreformattedChar"/>
    <w:uiPriority w:val="99"/>
    <w:semiHidden/>
    <w:unhideWhenUsed/>
    <w:rsid w:val="00C63D6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63D6D"/>
    <w:rPr>
      <w:rFonts w:ascii="Consolas" w:eastAsia="Times New Roman" w:hAnsi="Consolas" w:cs="Consolas"/>
      <w:sz w:val="20"/>
      <w:szCs w:val="20"/>
    </w:rPr>
  </w:style>
  <w:style w:type="character" w:styleId="HTMLSample">
    <w:name w:val="HTML Sample"/>
    <w:basedOn w:val="DefaultParagraphFont"/>
    <w:uiPriority w:val="99"/>
    <w:semiHidden/>
    <w:unhideWhenUsed/>
    <w:rsid w:val="00C63D6D"/>
    <w:rPr>
      <w:rFonts w:ascii="Consolas" w:hAnsi="Consolas" w:cs="Consolas"/>
      <w:sz w:val="24"/>
      <w:szCs w:val="24"/>
    </w:rPr>
  </w:style>
  <w:style w:type="character" w:styleId="HTMLTypewriter">
    <w:name w:val="HTML Typewriter"/>
    <w:basedOn w:val="DefaultParagraphFont"/>
    <w:uiPriority w:val="99"/>
    <w:semiHidden/>
    <w:unhideWhenUsed/>
    <w:rsid w:val="00C63D6D"/>
    <w:rPr>
      <w:rFonts w:ascii="Consolas" w:hAnsi="Consolas" w:cs="Consolas"/>
      <w:sz w:val="20"/>
      <w:szCs w:val="20"/>
    </w:rPr>
  </w:style>
  <w:style w:type="character" w:styleId="HTMLVariable">
    <w:name w:val="HTML Variable"/>
    <w:basedOn w:val="DefaultParagraphFont"/>
    <w:uiPriority w:val="99"/>
    <w:semiHidden/>
    <w:unhideWhenUsed/>
    <w:rsid w:val="00C63D6D"/>
    <w:rPr>
      <w:i/>
      <w:iCs/>
    </w:rPr>
  </w:style>
  <w:style w:type="paragraph" w:styleId="Index1">
    <w:name w:val="index 1"/>
    <w:basedOn w:val="Normal"/>
    <w:next w:val="Normal"/>
    <w:autoRedefine/>
    <w:uiPriority w:val="99"/>
    <w:semiHidden/>
    <w:unhideWhenUsed/>
    <w:rsid w:val="00C63D6D"/>
    <w:pPr>
      <w:spacing w:line="240" w:lineRule="auto"/>
      <w:ind w:left="240" w:hanging="240"/>
    </w:pPr>
  </w:style>
  <w:style w:type="paragraph" w:styleId="Index2">
    <w:name w:val="index 2"/>
    <w:basedOn w:val="Normal"/>
    <w:next w:val="Normal"/>
    <w:autoRedefine/>
    <w:uiPriority w:val="99"/>
    <w:semiHidden/>
    <w:unhideWhenUsed/>
    <w:rsid w:val="00C63D6D"/>
    <w:pPr>
      <w:spacing w:line="240" w:lineRule="auto"/>
      <w:ind w:left="480" w:hanging="240"/>
    </w:pPr>
  </w:style>
  <w:style w:type="paragraph" w:styleId="Index3">
    <w:name w:val="index 3"/>
    <w:basedOn w:val="Normal"/>
    <w:next w:val="Normal"/>
    <w:autoRedefine/>
    <w:uiPriority w:val="99"/>
    <w:semiHidden/>
    <w:unhideWhenUsed/>
    <w:rsid w:val="00C63D6D"/>
    <w:pPr>
      <w:spacing w:line="240" w:lineRule="auto"/>
      <w:ind w:left="720" w:hanging="240"/>
    </w:pPr>
  </w:style>
  <w:style w:type="paragraph" w:styleId="Index4">
    <w:name w:val="index 4"/>
    <w:basedOn w:val="Normal"/>
    <w:next w:val="Normal"/>
    <w:autoRedefine/>
    <w:uiPriority w:val="99"/>
    <w:semiHidden/>
    <w:unhideWhenUsed/>
    <w:rsid w:val="00C63D6D"/>
    <w:pPr>
      <w:spacing w:line="240" w:lineRule="auto"/>
      <w:ind w:left="960" w:hanging="240"/>
    </w:pPr>
  </w:style>
  <w:style w:type="paragraph" w:styleId="Index5">
    <w:name w:val="index 5"/>
    <w:basedOn w:val="Normal"/>
    <w:next w:val="Normal"/>
    <w:autoRedefine/>
    <w:uiPriority w:val="99"/>
    <w:semiHidden/>
    <w:unhideWhenUsed/>
    <w:rsid w:val="00C63D6D"/>
    <w:pPr>
      <w:spacing w:line="240" w:lineRule="auto"/>
      <w:ind w:left="1200" w:hanging="240"/>
    </w:pPr>
  </w:style>
  <w:style w:type="paragraph" w:styleId="Index6">
    <w:name w:val="index 6"/>
    <w:basedOn w:val="Normal"/>
    <w:next w:val="Normal"/>
    <w:autoRedefine/>
    <w:uiPriority w:val="99"/>
    <w:semiHidden/>
    <w:unhideWhenUsed/>
    <w:rsid w:val="00C63D6D"/>
    <w:pPr>
      <w:spacing w:line="240" w:lineRule="auto"/>
      <w:ind w:left="1440" w:hanging="240"/>
    </w:pPr>
  </w:style>
  <w:style w:type="paragraph" w:styleId="Index7">
    <w:name w:val="index 7"/>
    <w:basedOn w:val="Normal"/>
    <w:next w:val="Normal"/>
    <w:autoRedefine/>
    <w:uiPriority w:val="99"/>
    <w:semiHidden/>
    <w:unhideWhenUsed/>
    <w:rsid w:val="00C63D6D"/>
    <w:pPr>
      <w:spacing w:line="240" w:lineRule="auto"/>
      <w:ind w:left="1680" w:hanging="240"/>
    </w:pPr>
  </w:style>
  <w:style w:type="paragraph" w:styleId="Index8">
    <w:name w:val="index 8"/>
    <w:basedOn w:val="Normal"/>
    <w:next w:val="Normal"/>
    <w:autoRedefine/>
    <w:uiPriority w:val="99"/>
    <w:semiHidden/>
    <w:unhideWhenUsed/>
    <w:rsid w:val="00C63D6D"/>
    <w:pPr>
      <w:spacing w:line="240" w:lineRule="auto"/>
      <w:ind w:left="1920" w:hanging="240"/>
    </w:pPr>
  </w:style>
  <w:style w:type="paragraph" w:styleId="Index9">
    <w:name w:val="index 9"/>
    <w:basedOn w:val="Normal"/>
    <w:next w:val="Normal"/>
    <w:autoRedefine/>
    <w:uiPriority w:val="99"/>
    <w:semiHidden/>
    <w:unhideWhenUsed/>
    <w:rsid w:val="00C63D6D"/>
    <w:pPr>
      <w:spacing w:line="240" w:lineRule="auto"/>
      <w:ind w:left="2160" w:hanging="240"/>
    </w:pPr>
  </w:style>
  <w:style w:type="paragraph" w:styleId="IndexHeading">
    <w:name w:val="index heading"/>
    <w:basedOn w:val="Normal"/>
    <w:next w:val="Index1"/>
    <w:uiPriority w:val="99"/>
    <w:semiHidden/>
    <w:unhideWhenUsed/>
    <w:rsid w:val="00C63D6D"/>
    <w:rPr>
      <w:rFonts w:asciiTheme="majorHAnsi" w:eastAsiaTheme="majorEastAsia" w:hAnsiTheme="majorHAnsi" w:cstheme="majorBidi"/>
      <w:b/>
      <w:bCs/>
    </w:rPr>
  </w:style>
  <w:style w:type="character" w:styleId="IntenseEmphasis">
    <w:name w:val="Intense Emphasis"/>
    <w:basedOn w:val="DefaultParagraphFont"/>
    <w:uiPriority w:val="21"/>
    <w:qFormat/>
    <w:rsid w:val="00C63D6D"/>
    <w:rPr>
      <w:b/>
      <w:bCs/>
      <w:i/>
      <w:iCs/>
      <w:color w:val="4F81BD" w:themeColor="accent1"/>
    </w:rPr>
  </w:style>
  <w:style w:type="character" w:styleId="IntenseReference">
    <w:name w:val="Intense Reference"/>
    <w:basedOn w:val="DefaultParagraphFont"/>
    <w:uiPriority w:val="32"/>
    <w:qFormat/>
    <w:rsid w:val="00C63D6D"/>
    <w:rPr>
      <w:b/>
      <w:bCs/>
      <w:smallCaps/>
      <w:color w:val="C0504D" w:themeColor="accent2"/>
      <w:spacing w:val="5"/>
      <w:u w:val="single"/>
    </w:rPr>
  </w:style>
  <w:style w:type="table" w:styleId="LightGrid">
    <w:name w:val="Light Grid"/>
    <w:basedOn w:val="TableNormal"/>
    <w:uiPriority w:val="62"/>
    <w:rsid w:val="00C63D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63D6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63D6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63D6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63D6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63D6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63D6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C63D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63D6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63D6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63D6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63D6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63D6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63D6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C63D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63D6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63D6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63D6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63D6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63D6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63D6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63D6D"/>
  </w:style>
  <w:style w:type="paragraph" w:styleId="List">
    <w:name w:val="List"/>
    <w:basedOn w:val="Normal"/>
    <w:uiPriority w:val="99"/>
    <w:semiHidden/>
    <w:unhideWhenUsed/>
    <w:rsid w:val="00C63D6D"/>
    <w:pPr>
      <w:ind w:left="360" w:hanging="360"/>
      <w:contextualSpacing/>
    </w:pPr>
  </w:style>
  <w:style w:type="paragraph" w:styleId="List2">
    <w:name w:val="List 2"/>
    <w:basedOn w:val="Normal"/>
    <w:uiPriority w:val="99"/>
    <w:semiHidden/>
    <w:unhideWhenUsed/>
    <w:rsid w:val="00C63D6D"/>
    <w:pPr>
      <w:ind w:left="720" w:hanging="360"/>
      <w:contextualSpacing/>
    </w:pPr>
  </w:style>
  <w:style w:type="paragraph" w:styleId="List3">
    <w:name w:val="List 3"/>
    <w:basedOn w:val="Normal"/>
    <w:uiPriority w:val="99"/>
    <w:semiHidden/>
    <w:unhideWhenUsed/>
    <w:rsid w:val="00C63D6D"/>
    <w:pPr>
      <w:ind w:left="1080" w:hanging="360"/>
      <w:contextualSpacing/>
    </w:pPr>
  </w:style>
  <w:style w:type="paragraph" w:styleId="List4">
    <w:name w:val="List 4"/>
    <w:basedOn w:val="Normal"/>
    <w:uiPriority w:val="99"/>
    <w:semiHidden/>
    <w:unhideWhenUsed/>
    <w:rsid w:val="00C63D6D"/>
    <w:pPr>
      <w:ind w:left="1440" w:hanging="360"/>
      <w:contextualSpacing/>
    </w:pPr>
  </w:style>
  <w:style w:type="paragraph" w:styleId="List5">
    <w:name w:val="List 5"/>
    <w:basedOn w:val="Normal"/>
    <w:uiPriority w:val="99"/>
    <w:semiHidden/>
    <w:unhideWhenUsed/>
    <w:rsid w:val="00C63D6D"/>
    <w:pPr>
      <w:ind w:left="1800" w:hanging="360"/>
      <w:contextualSpacing/>
    </w:pPr>
  </w:style>
  <w:style w:type="paragraph" w:styleId="ListBullet">
    <w:name w:val="List Bullet"/>
    <w:basedOn w:val="Normal"/>
    <w:uiPriority w:val="99"/>
    <w:semiHidden/>
    <w:unhideWhenUsed/>
    <w:rsid w:val="00C63D6D"/>
    <w:pPr>
      <w:numPr>
        <w:numId w:val="15"/>
      </w:numPr>
      <w:contextualSpacing/>
    </w:pPr>
  </w:style>
  <w:style w:type="paragraph" w:styleId="ListBullet2">
    <w:name w:val="List Bullet 2"/>
    <w:basedOn w:val="Normal"/>
    <w:uiPriority w:val="99"/>
    <w:semiHidden/>
    <w:unhideWhenUsed/>
    <w:rsid w:val="00C63D6D"/>
    <w:pPr>
      <w:numPr>
        <w:numId w:val="16"/>
      </w:numPr>
      <w:contextualSpacing/>
    </w:pPr>
  </w:style>
  <w:style w:type="paragraph" w:styleId="ListBullet3">
    <w:name w:val="List Bullet 3"/>
    <w:basedOn w:val="Normal"/>
    <w:uiPriority w:val="99"/>
    <w:semiHidden/>
    <w:unhideWhenUsed/>
    <w:rsid w:val="00C63D6D"/>
    <w:pPr>
      <w:numPr>
        <w:numId w:val="17"/>
      </w:numPr>
      <w:contextualSpacing/>
    </w:pPr>
  </w:style>
  <w:style w:type="paragraph" w:styleId="ListBullet4">
    <w:name w:val="List Bullet 4"/>
    <w:basedOn w:val="Normal"/>
    <w:uiPriority w:val="99"/>
    <w:semiHidden/>
    <w:unhideWhenUsed/>
    <w:rsid w:val="00C63D6D"/>
    <w:pPr>
      <w:numPr>
        <w:numId w:val="18"/>
      </w:numPr>
      <w:contextualSpacing/>
    </w:pPr>
  </w:style>
  <w:style w:type="paragraph" w:styleId="ListBullet5">
    <w:name w:val="List Bullet 5"/>
    <w:basedOn w:val="Normal"/>
    <w:uiPriority w:val="99"/>
    <w:semiHidden/>
    <w:unhideWhenUsed/>
    <w:rsid w:val="00C63D6D"/>
    <w:pPr>
      <w:numPr>
        <w:numId w:val="19"/>
      </w:numPr>
      <w:contextualSpacing/>
    </w:pPr>
  </w:style>
  <w:style w:type="paragraph" w:styleId="ListContinue">
    <w:name w:val="List Continue"/>
    <w:basedOn w:val="Normal"/>
    <w:uiPriority w:val="99"/>
    <w:semiHidden/>
    <w:unhideWhenUsed/>
    <w:rsid w:val="00C63D6D"/>
    <w:pPr>
      <w:spacing w:after="120"/>
      <w:ind w:left="360"/>
      <w:contextualSpacing/>
    </w:pPr>
  </w:style>
  <w:style w:type="paragraph" w:styleId="ListContinue2">
    <w:name w:val="List Continue 2"/>
    <w:basedOn w:val="Normal"/>
    <w:uiPriority w:val="99"/>
    <w:semiHidden/>
    <w:unhideWhenUsed/>
    <w:rsid w:val="00C63D6D"/>
    <w:pPr>
      <w:spacing w:after="120"/>
      <w:ind w:left="720"/>
      <w:contextualSpacing/>
    </w:pPr>
  </w:style>
  <w:style w:type="paragraph" w:styleId="ListContinue3">
    <w:name w:val="List Continue 3"/>
    <w:basedOn w:val="Normal"/>
    <w:uiPriority w:val="99"/>
    <w:semiHidden/>
    <w:unhideWhenUsed/>
    <w:rsid w:val="00C63D6D"/>
    <w:pPr>
      <w:spacing w:after="120"/>
      <w:ind w:left="1080"/>
      <w:contextualSpacing/>
    </w:pPr>
  </w:style>
  <w:style w:type="paragraph" w:styleId="ListContinue4">
    <w:name w:val="List Continue 4"/>
    <w:basedOn w:val="Normal"/>
    <w:uiPriority w:val="99"/>
    <w:semiHidden/>
    <w:unhideWhenUsed/>
    <w:rsid w:val="00C63D6D"/>
    <w:pPr>
      <w:spacing w:after="120"/>
      <w:ind w:left="1440"/>
      <w:contextualSpacing/>
    </w:pPr>
  </w:style>
  <w:style w:type="paragraph" w:styleId="ListContinue5">
    <w:name w:val="List Continue 5"/>
    <w:basedOn w:val="Normal"/>
    <w:uiPriority w:val="99"/>
    <w:semiHidden/>
    <w:unhideWhenUsed/>
    <w:rsid w:val="00C63D6D"/>
    <w:pPr>
      <w:spacing w:after="120"/>
      <w:ind w:left="1800"/>
      <w:contextualSpacing/>
    </w:pPr>
  </w:style>
  <w:style w:type="paragraph" w:styleId="ListNumber">
    <w:name w:val="List Number"/>
    <w:basedOn w:val="Normal"/>
    <w:uiPriority w:val="99"/>
    <w:semiHidden/>
    <w:unhideWhenUsed/>
    <w:rsid w:val="00C63D6D"/>
    <w:pPr>
      <w:numPr>
        <w:numId w:val="20"/>
      </w:numPr>
      <w:contextualSpacing/>
    </w:pPr>
  </w:style>
  <w:style w:type="paragraph" w:styleId="ListNumber2">
    <w:name w:val="List Number 2"/>
    <w:basedOn w:val="Normal"/>
    <w:uiPriority w:val="99"/>
    <w:semiHidden/>
    <w:unhideWhenUsed/>
    <w:rsid w:val="00C63D6D"/>
    <w:pPr>
      <w:numPr>
        <w:numId w:val="21"/>
      </w:numPr>
      <w:contextualSpacing/>
    </w:pPr>
  </w:style>
  <w:style w:type="paragraph" w:styleId="ListNumber3">
    <w:name w:val="List Number 3"/>
    <w:basedOn w:val="Normal"/>
    <w:uiPriority w:val="99"/>
    <w:semiHidden/>
    <w:unhideWhenUsed/>
    <w:rsid w:val="00C63D6D"/>
    <w:pPr>
      <w:numPr>
        <w:numId w:val="22"/>
      </w:numPr>
      <w:contextualSpacing/>
    </w:pPr>
  </w:style>
  <w:style w:type="paragraph" w:styleId="ListNumber4">
    <w:name w:val="List Number 4"/>
    <w:basedOn w:val="Normal"/>
    <w:uiPriority w:val="99"/>
    <w:semiHidden/>
    <w:unhideWhenUsed/>
    <w:rsid w:val="00C63D6D"/>
    <w:pPr>
      <w:numPr>
        <w:numId w:val="23"/>
      </w:numPr>
      <w:contextualSpacing/>
    </w:pPr>
  </w:style>
  <w:style w:type="paragraph" w:styleId="ListNumber5">
    <w:name w:val="List Number 5"/>
    <w:basedOn w:val="Normal"/>
    <w:uiPriority w:val="99"/>
    <w:semiHidden/>
    <w:unhideWhenUsed/>
    <w:rsid w:val="00C63D6D"/>
    <w:pPr>
      <w:numPr>
        <w:numId w:val="24"/>
      </w:numPr>
      <w:contextualSpacing/>
    </w:pPr>
  </w:style>
  <w:style w:type="paragraph" w:styleId="MacroText">
    <w:name w:val="macro"/>
    <w:link w:val="MacroTextChar"/>
    <w:uiPriority w:val="99"/>
    <w:semiHidden/>
    <w:unhideWhenUsed/>
    <w:rsid w:val="00C63D6D"/>
    <w:pPr>
      <w:tabs>
        <w:tab w:val="left" w:pos="480"/>
        <w:tab w:val="left" w:pos="960"/>
        <w:tab w:val="left" w:pos="1440"/>
        <w:tab w:val="left" w:pos="1920"/>
        <w:tab w:val="left" w:pos="2400"/>
        <w:tab w:val="left" w:pos="2880"/>
        <w:tab w:val="left" w:pos="3360"/>
        <w:tab w:val="left" w:pos="3840"/>
        <w:tab w:val="left" w:pos="4320"/>
      </w:tabs>
      <w:spacing w:after="0" w:line="400" w:lineRule="exact"/>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C63D6D"/>
    <w:rPr>
      <w:rFonts w:ascii="Consolas" w:eastAsia="Times New Roman" w:hAnsi="Consolas" w:cs="Consolas"/>
      <w:sz w:val="20"/>
      <w:szCs w:val="20"/>
    </w:rPr>
  </w:style>
  <w:style w:type="table" w:styleId="MediumGrid1">
    <w:name w:val="Medium Grid 1"/>
    <w:basedOn w:val="TableNormal"/>
    <w:uiPriority w:val="67"/>
    <w:rsid w:val="00C63D6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63D6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63D6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63D6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63D6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63D6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63D6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63D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63D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63D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63D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63D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63D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63D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63D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63D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63D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63D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63D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63D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63D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C63D6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63D6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63D6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63D6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63D6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63D6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63D6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63D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63D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63D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63D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63D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63D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63D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63D6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63D6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63D6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63D6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63D6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63D6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63D6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63D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63D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63D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63D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63D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63D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63D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63D6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63D6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C63D6D"/>
  </w:style>
  <w:style w:type="paragraph" w:styleId="NormalIndent">
    <w:name w:val="Normal Indent"/>
    <w:basedOn w:val="Normal"/>
    <w:uiPriority w:val="99"/>
    <w:semiHidden/>
    <w:unhideWhenUsed/>
    <w:rsid w:val="00C63D6D"/>
    <w:pPr>
      <w:ind w:left="720"/>
    </w:pPr>
  </w:style>
  <w:style w:type="paragraph" w:styleId="NoteHeading">
    <w:name w:val="Note Heading"/>
    <w:basedOn w:val="Normal"/>
    <w:next w:val="Normal"/>
    <w:link w:val="NoteHeadingChar"/>
    <w:uiPriority w:val="99"/>
    <w:semiHidden/>
    <w:unhideWhenUsed/>
    <w:rsid w:val="00C63D6D"/>
    <w:pPr>
      <w:spacing w:line="240" w:lineRule="auto"/>
    </w:pPr>
  </w:style>
  <w:style w:type="character" w:customStyle="1" w:styleId="NoteHeadingChar">
    <w:name w:val="Note Heading Char"/>
    <w:basedOn w:val="DefaultParagraphFont"/>
    <w:link w:val="NoteHeading"/>
    <w:uiPriority w:val="99"/>
    <w:semiHidden/>
    <w:rsid w:val="00C63D6D"/>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63D6D"/>
    <w:rPr>
      <w:color w:val="808080"/>
    </w:rPr>
  </w:style>
  <w:style w:type="paragraph" w:styleId="PlainText">
    <w:name w:val="Plain Text"/>
    <w:basedOn w:val="Normal"/>
    <w:link w:val="PlainTextChar"/>
    <w:uiPriority w:val="99"/>
    <w:semiHidden/>
    <w:unhideWhenUsed/>
    <w:rsid w:val="00C63D6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63D6D"/>
    <w:rPr>
      <w:rFonts w:ascii="Consolas" w:eastAsia="Times New Roman" w:hAnsi="Consolas" w:cs="Consolas"/>
      <w:sz w:val="21"/>
      <w:szCs w:val="21"/>
    </w:rPr>
  </w:style>
  <w:style w:type="paragraph" w:styleId="Salutation">
    <w:name w:val="Salutation"/>
    <w:basedOn w:val="Normal"/>
    <w:next w:val="Normal"/>
    <w:link w:val="SalutationChar"/>
    <w:uiPriority w:val="99"/>
    <w:semiHidden/>
    <w:unhideWhenUsed/>
    <w:rsid w:val="00C63D6D"/>
  </w:style>
  <w:style w:type="character" w:customStyle="1" w:styleId="SalutationChar">
    <w:name w:val="Salutation Char"/>
    <w:basedOn w:val="DefaultParagraphFont"/>
    <w:link w:val="Salutation"/>
    <w:uiPriority w:val="99"/>
    <w:semiHidden/>
    <w:rsid w:val="00C63D6D"/>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C63D6D"/>
    <w:pPr>
      <w:spacing w:line="240" w:lineRule="auto"/>
      <w:ind w:left="4320"/>
    </w:pPr>
  </w:style>
  <w:style w:type="character" w:customStyle="1" w:styleId="SignatureChar">
    <w:name w:val="Signature Char"/>
    <w:basedOn w:val="DefaultParagraphFont"/>
    <w:link w:val="Signature"/>
    <w:uiPriority w:val="99"/>
    <w:semiHidden/>
    <w:rsid w:val="00C63D6D"/>
    <w:rPr>
      <w:rFonts w:ascii="Times New Roman" w:eastAsia="Times New Roman" w:hAnsi="Times New Roman" w:cs="Times New Roman"/>
      <w:sz w:val="24"/>
      <w:szCs w:val="24"/>
    </w:rPr>
  </w:style>
  <w:style w:type="character" w:styleId="Strong">
    <w:name w:val="Strong"/>
    <w:basedOn w:val="DefaultParagraphFont"/>
    <w:uiPriority w:val="22"/>
    <w:qFormat/>
    <w:rsid w:val="00C63D6D"/>
    <w:rPr>
      <w:b/>
      <w:bCs/>
    </w:rPr>
  </w:style>
  <w:style w:type="paragraph" w:styleId="Subtitle">
    <w:name w:val="Subtitle"/>
    <w:basedOn w:val="Normal"/>
    <w:next w:val="Normal"/>
    <w:link w:val="SubtitleChar"/>
    <w:uiPriority w:val="11"/>
    <w:qFormat/>
    <w:rsid w:val="00C63D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3D6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63D6D"/>
    <w:rPr>
      <w:i/>
      <w:iCs/>
      <w:color w:val="808080" w:themeColor="text1" w:themeTint="7F"/>
    </w:rPr>
  </w:style>
  <w:style w:type="character" w:styleId="SubtleReference">
    <w:name w:val="Subtle Reference"/>
    <w:basedOn w:val="DefaultParagraphFont"/>
    <w:uiPriority w:val="31"/>
    <w:qFormat/>
    <w:rsid w:val="00C63D6D"/>
    <w:rPr>
      <w:smallCaps/>
      <w:color w:val="C0504D" w:themeColor="accent2"/>
      <w:u w:val="single"/>
    </w:rPr>
  </w:style>
  <w:style w:type="table" w:styleId="Table3Deffects1">
    <w:name w:val="Table 3D effects 1"/>
    <w:basedOn w:val="TableNormal"/>
    <w:uiPriority w:val="99"/>
    <w:semiHidden/>
    <w:unhideWhenUsed/>
    <w:rsid w:val="00C63D6D"/>
    <w:pPr>
      <w:spacing w:after="0" w:line="4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63D6D"/>
    <w:pPr>
      <w:spacing w:after="0" w:line="4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63D6D"/>
    <w:pPr>
      <w:spacing w:after="0" w:line="4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63D6D"/>
    <w:pPr>
      <w:spacing w:after="0" w:line="4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63D6D"/>
    <w:pPr>
      <w:spacing w:after="0" w:line="4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63D6D"/>
    <w:pPr>
      <w:spacing w:after="0" w:line="4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63D6D"/>
    <w:pPr>
      <w:spacing w:after="0" w:line="4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63D6D"/>
    <w:pPr>
      <w:spacing w:after="0" w:line="4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63D6D"/>
    <w:pPr>
      <w:spacing w:after="0" w:line="4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63D6D"/>
    <w:pPr>
      <w:spacing w:after="0" w:line="4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63D6D"/>
    <w:pPr>
      <w:spacing w:after="0" w:line="4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63D6D"/>
    <w:pPr>
      <w:spacing w:after="0" w:line="4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63D6D"/>
    <w:pPr>
      <w:spacing w:after="0" w:line="4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63D6D"/>
    <w:pPr>
      <w:spacing w:after="0" w:line="4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63D6D"/>
    <w:pPr>
      <w:spacing w:after="0" w:line="4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63D6D"/>
    <w:pPr>
      <w:spacing w:after="0" w:line="4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63D6D"/>
    <w:pPr>
      <w:spacing w:after="0" w:line="4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63D6D"/>
    <w:pPr>
      <w:spacing w:after="0" w:line="4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63D6D"/>
    <w:pPr>
      <w:spacing w:after="0" w:line="4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63D6D"/>
    <w:pPr>
      <w:spacing w:after="0" w:line="4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63D6D"/>
    <w:pPr>
      <w:spacing w:after="0" w:line="4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63D6D"/>
    <w:pPr>
      <w:spacing w:after="0" w:line="4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63D6D"/>
    <w:pPr>
      <w:spacing w:after="0" w:line="4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63D6D"/>
    <w:pPr>
      <w:spacing w:after="0" w:line="4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63D6D"/>
    <w:pPr>
      <w:spacing w:after="0" w:line="4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63D6D"/>
    <w:pPr>
      <w:spacing w:after="0" w:line="4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63D6D"/>
    <w:pPr>
      <w:spacing w:after="0" w:line="4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63D6D"/>
    <w:pPr>
      <w:spacing w:after="0" w:line="4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63D6D"/>
    <w:pPr>
      <w:spacing w:after="0" w:line="4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63D6D"/>
    <w:pPr>
      <w:spacing w:after="0" w:line="4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63D6D"/>
    <w:pPr>
      <w:spacing w:after="0" w:line="4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63D6D"/>
    <w:pPr>
      <w:spacing w:after="0" w:line="4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63D6D"/>
    <w:pPr>
      <w:spacing w:after="0" w:line="4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63D6D"/>
    <w:pPr>
      <w:ind w:left="240" w:hanging="240"/>
    </w:pPr>
  </w:style>
  <w:style w:type="paragraph" w:styleId="TableofFigures">
    <w:name w:val="table of figures"/>
    <w:basedOn w:val="Normal"/>
    <w:next w:val="Normal"/>
    <w:uiPriority w:val="99"/>
    <w:semiHidden/>
    <w:unhideWhenUsed/>
    <w:rsid w:val="00C63D6D"/>
  </w:style>
  <w:style w:type="table" w:styleId="TableProfessional">
    <w:name w:val="Table Professional"/>
    <w:basedOn w:val="TableNormal"/>
    <w:uiPriority w:val="99"/>
    <w:semiHidden/>
    <w:unhideWhenUsed/>
    <w:rsid w:val="00C63D6D"/>
    <w:pPr>
      <w:spacing w:after="0" w:line="4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63D6D"/>
    <w:pPr>
      <w:spacing w:after="0" w:line="4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63D6D"/>
    <w:pPr>
      <w:spacing w:after="0" w:line="4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63D6D"/>
    <w:pPr>
      <w:spacing w:after="0" w:line="4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63D6D"/>
    <w:pPr>
      <w:spacing w:after="0" w:line="4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63D6D"/>
    <w:pPr>
      <w:spacing w:after="0" w:line="4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63D6D"/>
    <w:pPr>
      <w:spacing w:after="0" w:line="4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63D6D"/>
    <w:pPr>
      <w:spacing w:after="0" w:line="4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63D6D"/>
    <w:pPr>
      <w:spacing w:after="0" w:line="4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63D6D"/>
    <w:pPr>
      <w:spacing w:after="0" w:line="4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C63D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3D6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C63D6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63D6D"/>
    <w:pPr>
      <w:spacing w:after="100"/>
    </w:pPr>
  </w:style>
  <w:style w:type="paragraph" w:styleId="TOC2">
    <w:name w:val="toc 2"/>
    <w:basedOn w:val="Normal"/>
    <w:next w:val="Normal"/>
    <w:autoRedefine/>
    <w:uiPriority w:val="39"/>
    <w:semiHidden/>
    <w:unhideWhenUsed/>
    <w:rsid w:val="00C63D6D"/>
    <w:pPr>
      <w:spacing w:after="100"/>
      <w:ind w:left="240"/>
    </w:pPr>
  </w:style>
  <w:style w:type="paragraph" w:styleId="TOC3">
    <w:name w:val="toc 3"/>
    <w:basedOn w:val="Normal"/>
    <w:next w:val="Normal"/>
    <w:autoRedefine/>
    <w:uiPriority w:val="39"/>
    <w:semiHidden/>
    <w:unhideWhenUsed/>
    <w:rsid w:val="00C63D6D"/>
    <w:pPr>
      <w:spacing w:after="100"/>
      <w:ind w:left="480"/>
    </w:pPr>
  </w:style>
  <w:style w:type="paragraph" w:styleId="TOC4">
    <w:name w:val="toc 4"/>
    <w:basedOn w:val="Normal"/>
    <w:next w:val="Normal"/>
    <w:autoRedefine/>
    <w:uiPriority w:val="39"/>
    <w:semiHidden/>
    <w:unhideWhenUsed/>
    <w:rsid w:val="00C63D6D"/>
    <w:pPr>
      <w:spacing w:after="100"/>
      <w:ind w:left="720"/>
    </w:pPr>
  </w:style>
  <w:style w:type="paragraph" w:styleId="TOC5">
    <w:name w:val="toc 5"/>
    <w:basedOn w:val="Normal"/>
    <w:next w:val="Normal"/>
    <w:autoRedefine/>
    <w:uiPriority w:val="39"/>
    <w:semiHidden/>
    <w:unhideWhenUsed/>
    <w:rsid w:val="00C63D6D"/>
    <w:pPr>
      <w:spacing w:after="100"/>
      <w:ind w:left="960"/>
    </w:pPr>
  </w:style>
  <w:style w:type="paragraph" w:styleId="TOC6">
    <w:name w:val="toc 6"/>
    <w:basedOn w:val="Normal"/>
    <w:next w:val="Normal"/>
    <w:autoRedefine/>
    <w:uiPriority w:val="39"/>
    <w:semiHidden/>
    <w:unhideWhenUsed/>
    <w:rsid w:val="00C63D6D"/>
    <w:pPr>
      <w:spacing w:after="100"/>
      <w:ind w:left="1200"/>
    </w:pPr>
  </w:style>
  <w:style w:type="paragraph" w:styleId="TOC7">
    <w:name w:val="toc 7"/>
    <w:basedOn w:val="Normal"/>
    <w:next w:val="Normal"/>
    <w:autoRedefine/>
    <w:uiPriority w:val="39"/>
    <w:semiHidden/>
    <w:unhideWhenUsed/>
    <w:rsid w:val="00C63D6D"/>
    <w:pPr>
      <w:spacing w:after="100"/>
      <w:ind w:left="1440"/>
    </w:pPr>
  </w:style>
  <w:style w:type="paragraph" w:styleId="TOC8">
    <w:name w:val="toc 8"/>
    <w:basedOn w:val="Normal"/>
    <w:next w:val="Normal"/>
    <w:autoRedefine/>
    <w:uiPriority w:val="39"/>
    <w:semiHidden/>
    <w:unhideWhenUsed/>
    <w:rsid w:val="00C63D6D"/>
    <w:pPr>
      <w:spacing w:after="100"/>
      <w:ind w:left="1680"/>
    </w:pPr>
  </w:style>
  <w:style w:type="paragraph" w:styleId="TOC9">
    <w:name w:val="toc 9"/>
    <w:basedOn w:val="Normal"/>
    <w:next w:val="Normal"/>
    <w:autoRedefine/>
    <w:uiPriority w:val="39"/>
    <w:semiHidden/>
    <w:unhideWhenUsed/>
    <w:rsid w:val="00C63D6D"/>
    <w:pPr>
      <w:spacing w:after="100"/>
      <w:ind w:left="1920"/>
    </w:pPr>
  </w:style>
  <w:style w:type="paragraph" w:styleId="TOCHeading">
    <w:name w:val="TOC Heading"/>
    <w:basedOn w:val="Heading1"/>
    <w:next w:val="Normal"/>
    <w:uiPriority w:val="39"/>
    <w:semiHidden/>
    <w:unhideWhenUsed/>
    <w:qFormat/>
    <w:rsid w:val="00C63D6D"/>
    <w:pPr>
      <w:keepLines/>
      <w:spacing w:before="480" w:after="0"/>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he" TargetMode="External"/><Relationship Id="rId13" Type="http://schemas.openxmlformats.org/officeDocument/2006/relationships/hyperlink" Target="Transparent" TargetMode="External"/><Relationship Id="rId18" Type="http://schemas.openxmlformats.org/officeDocument/2006/relationships/hyperlink" Target="Th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On" TargetMode="External"/><Relationship Id="rId7" Type="http://schemas.openxmlformats.org/officeDocument/2006/relationships/endnotes" Target="endnotes.xml"/><Relationship Id="rId12" Type="http://schemas.openxmlformats.org/officeDocument/2006/relationships/hyperlink" Target="Subject" TargetMode="External"/><Relationship Id="rId17" Type="http://schemas.openxmlformats.org/officeDocument/2006/relationships/hyperlink" Target="Influence"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ethod" TargetMode="External"/><Relationship Id="rId20" Type="http://schemas.openxmlformats.org/officeDocument/2006/relationships/hyperlink" Target="Wh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h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Seeing" TargetMode="External"/><Relationship Id="rId23" Type="http://schemas.openxmlformats.org/officeDocument/2006/relationships/footer" Target="footer1.xml"/><Relationship Id="rId10" Type="http://schemas.openxmlformats.org/officeDocument/2006/relationships/hyperlink" Target="Perceiving" TargetMode="External"/><Relationship Id="rId19" Type="http://schemas.openxmlformats.org/officeDocument/2006/relationships/hyperlink" Target="Seeing"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eaning," TargetMode="External"/><Relationship Id="rId22" Type="http://schemas.openxmlformats.org/officeDocument/2006/relationships/hyperlink" Target="Transparen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pice\Profile\OUP_Gane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EF097-D648-7A4A-980A-D3BC7CBC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C:\Spice\Profile\OUP_Ganesh.dot</Template>
  <TotalTime>436</TotalTime>
  <Pages>1</Pages>
  <Words>11094</Words>
  <Characters>63237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Pre-Edit</dc:creator>
  <cp:lastModifiedBy>Mohan Matthen</cp:lastModifiedBy>
  <cp:revision>65</cp:revision>
  <dcterms:created xsi:type="dcterms:W3CDTF">2018-01-04T04:50:00Z</dcterms:created>
  <dcterms:modified xsi:type="dcterms:W3CDTF">2018-02-16T23:12:00Z</dcterms:modified>
</cp:coreProperties>
</file>